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596" w:rsidRPr="00DB0596" w:rsidRDefault="00DB0596" w:rsidP="00DB0596">
      <w:pPr>
        <w:pStyle w:val="Heading1"/>
        <w:rPr>
          <w:sz w:val="24"/>
          <w:szCs w:val="24"/>
        </w:rPr>
      </w:pPr>
      <w:r w:rsidRPr="00DB0596">
        <w:rPr>
          <w:sz w:val="24"/>
          <w:szCs w:val="24"/>
        </w:rPr>
        <w:t>University Library Committee</w:t>
      </w:r>
      <w:r w:rsidR="00DC0CE6">
        <w:rPr>
          <w:sz w:val="24"/>
          <w:szCs w:val="24"/>
        </w:rPr>
        <w:t xml:space="preserve"> Annual Report 2017-2018</w:t>
      </w:r>
    </w:p>
    <w:p w:rsidR="00DB0596" w:rsidRPr="00DB0596" w:rsidRDefault="00DB0596" w:rsidP="00DC0CE6">
      <w:pPr>
        <w:pStyle w:val="Heading2"/>
        <w:rPr>
          <w:rFonts w:asciiTheme="minorHAnsi" w:hAnsiTheme="minorHAnsi" w:cstheme="minorHAnsi"/>
          <w:color w:val="222222"/>
          <w:sz w:val="22"/>
          <w:szCs w:val="22"/>
        </w:rPr>
      </w:pPr>
      <w:bookmarkStart w:id="0" w:name="membership"/>
      <w:bookmarkEnd w:id="0"/>
      <w:r w:rsidRPr="00596836">
        <w:rPr>
          <w:rFonts w:cstheme="minorHAnsi"/>
          <w:sz w:val="22"/>
          <w:szCs w:val="22"/>
        </w:rPr>
        <w:t>Membership</w:t>
      </w:r>
      <w:r w:rsidR="00DC0CE6">
        <w:rPr>
          <w:rFonts w:asciiTheme="minorHAnsi" w:hAnsiTheme="minorHAnsi" w:cstheme="minorHAnsi"/>
          <w:sz w:val="22"/>
          <w:szCs w:val="22"/>
        </w:rPr>
        <w:br/>
      </w:r>
      <w:r w:rsidR="00DC0CE6">
        <w:rPr>
          <w:rFonts w:asciiTheme="minorHAnsi" w:hAnsiTheme="minorHAnsi" w:cstheme="minorHAnsi"/>
          <w:color w:val="222222"/>
          <w:sz w:val="22"/>
          <w:szCs w:val="22"/>
        </w:rPr>
        <w:t xml:space="preserve"> </w:t>
      </w:r>
      <w:r w:rsidRPr="00DB0596">
        <w:rPr>
          <w:rFonts w:asciiTheme="minorHAnsi" w:hAnsiTheme="minorHAnsi" w:cstheme="minorHAnsi"/>
          <w:color w:val="222222"/>
          <w:sz w:val="22"/>
          <w:szCs w:val="22"/>
        </w:rPr>
        <w:t xml:space="preserve"> </w:t>
      </w:r>
      <w:r w:rsidRPr="00DB0596">
        <w:rPr>
          <w:rFonts w:asciiTheme="minorHAnsi" w:hAnsiTheme="minorHAnsi" w:cstheme="minorHAnsi"/>
          <w:b w:val="0"/>
          <w:color w:val="222222"/>
          <w:sz w:val="22"/>
          <w:szCs w:val="22"/>
        </w:rPr>
        <w:t>Kate Brayko, C&amp;I (2018)</w:t>
      </w:r>
      <w:r w:rsidRPr="00DB0596">
        <w:rPr>
          <w:rFonts w:asciiTheme="minorHAnsi" w:hAnsiTheme="minorHAnsi" w:cstheme="minorHAnsi"/>
          <w:b w:val="0"/>
          <w:color w:val="222222"/>
          <w:sz w:val="22"/>
          <w:szCs w:val="22"/>
        </w:rPr>
        <w:br/>
        <w:t>  Stacey Gordon, Law (2019)</w:t>
      </w:r>
      <w:r w:rsidRPr="00DB0596">
        <w:rPr>
          <w:rFonts w:asciiTheme="minorHAnsi" w:hAnsiTheme="minorHAnsi" w:cstheme="minorHAnsi"/>
          <w:b w:val="0"/>
          <w:color w:val="222222"/>
          <w:sz w:val="22"/>
          <w:szCs w:val="22"/>
        </w:rPr>
        <w:br/>
        <w:t>  Tony Ward, Public Health (2019)</w:t>
      </w:r>
      <w:r w:rsidR="00DC0CE6" w:rsidRPr="00DC0CE6">
        <w:rPr>
          <w:rFonts w:cstheme="minorHAnsi"/>
          <w:b w:val="0"/>
          <w:color w:val="222222"/>
        </w:rPr>
        <w:br/>
      </w:r>
      <w:r w:rsidRPr="00DC0CE6">
        <w:rPr>
          <w:rFonts w:asciiTheme="minorHAnsi" w:hAnsiTheme="minorHAnsi" w:cstheme="minorHAnsi"/>
          <w:b w:val="0"/>
          <w:i/>
          <w:iCs/>
          <w:color w:val="222222"/>
          <w:sz w:val="22"/>
          <w:szCs w:val="22"/>
        </w:rPr>
        <w:t> </w:t>
      </w:r>
      <w:r w:rsidRPr="00DB0596">
        <w:rPr>
          <w:rFonts w:asciiTheme="minorHAnsi" w:hAnsiTheme="minorHAnsi" w:cstheme="minorHAnsi"/>
          <w:b w:val="0"/>
          <w:color w:val="222222"/>
          <w:sz w:val="22"/>
          <w:szCs w:val="22"/>
        </w:rPr>
        <w:t> Tobin Shearer, African American Studies</w:t>
      </w:r>
      <w:r w:rsidR="00DC0CE6" w:rsidRPr="00DC0CE6">
        <w:rPr>
          <w:rFonts w:cstheme="minorHAnsi"/>
          <w:b w:val="0"/>
          <w:color w:val="222222"/>
        </w:rPr>
        <w:br/>
      </w:r>
      <w:r w:rsidRPr="00DC0CE6">
        <w:rPr>
          <w:rFonts w:asciiTheme="minorHAnsi" w:hAnsiTheme="minorHAnsi" w:cstheme="minorHAnsi"/>
          <w:b w:val="0"/>
          <w:i/>
          <w:iCs/>
          <w:color w:val="222222"/>
          <w:sz w:val="22"/>
          <w:szCs w:val="22"/>
        </w:rPr>
        <w:t> </w:t>
      </w:r>
      <w:r w:rsidRPr="00DB0596">
        <w:rPr>
          <w:rFonts w:asciiTheme="minorHAnsi" w:hAnsiTheme="minorHAnsi" w:cstheme="minorHAnsi"/>
          <w:b w:val="0"/>
          <w:color w:val="222222"/>
          <w:sz w:val="22"/>
          <w:szCs w:val="22"/>
        </w:rPr>
        <w:t> Anna Kline, Geography (2020)</w:t>
      </w:r>
      <w:r w:rsidR="00DC0CE6" w:rsidRPr="00DC0CE6">
        <w:rPr>
          <w:rFonts w:cstheme="minorHAnsi"/>
          <w:b w:val="0"/>
          <w:color w:val="222222"/>
        </w:rPr>
        <w:br/>
      </w:r>
      <w:r w:rsidRPr="00DC0CE6">
        <w:rPr>
          <w:rFonts w:asciiTheme="minorHAnsi" w:hAnsiTheme="minorHAnsi" w:cstheme="minorHAnsi"/>
          <w:b w:val="0"/>
          <w:i/>
          <w:iCs/>
          <w:color w:val="222222"/>
          <w:sz w:val="22"/>
          <w:szCs w:val="22"/>
        </w:rPr>
        <w:t> </w:t>
      </w:r>
      <w:r w:rsidRPr="00DB0596">
        <w:rPr>
          <w:rFonts w:asciiTheme="minorHAnsi" w:hAnsiTheme="minorHAnsi" w:cstheme="minorHAnsi"/>
          <w:b w:val="0"/>
          <w:color w:val="222222"/>
          <w:sz w:val="22"/>
          <w:szCs w:val="22"/>
        </w:rPr>
        <w:t> Meradeth Snow, Anthropology (2018)</w:t>
      </w:r>
      <w:r w:rsidR="00DC0CE6" w:rsidRPr="00DC0CE6">
        <w:rPr>
          <w:rFonts w:cstheme="minorHAnsi"/>
          <w:b w:val="0"/>
          <w:color w:val="222222"/>
        </w:rPr>
        <w:br/>
      </w:r>
      <w:r w:rsidRPr="00DB0596">
        <w:rPr>
          <w:rFonts w:asciiTheme="minorHAnsi" w:hAnsiTheme="minorHAnsi" w:cstheme="minorHAnsi"/>
          <w:b w:val="0"/>
          <w:color w:val="222222"/>
          <w:sz w:val="22"/>
          <w:szCs w:val="22"/>
        </w:rPr>
        <w:t>  Teressa Keenan</w:t>
      </w:r>
      <w:r w:rsidR="00DC0CE6" w:rsidRPr="00DC0CE6">
        <w:rPr>
          <w:rFonts w:asciiTheme="minorHAnsi" w:hAnsiTheme="minorHAnsi" w:cstheme="minorHAnsi"/>
          <w:b w:val="0"/>
          <w:color w:val="222222"/>
          <w:sz w:val="22"/>
          <w:szCs w:val="22"/>
        </w:rPr>
        <w:t>, Mansfield Library</w:t>
      </w:r>
      <w:r w:rsidRPr="00DB0596">
        <w:rPr>
          <w:rFonts w:asciiTheme="minorHAnsi" w:hAnsiTheme="minorHAnsi" w:cstheme="minorHAnsi"/>
          <w:b w:val="0"/>
          <w:color w:val="222222"/>
          <w:sz w:val="22"/>
          <w:szCs w:val="22"/>
        </w:rPr>
        <w:t xml:space="preserve"> (2018)</w:t>
      </w:r>
      <w:r w:rsidRPr="00DB0596">
        <w:rPr>
          <w:rFonts w:asciiTheme="minorHAnsi" w:hAnsiTheme="minorHAnsi" w:cstheme="minorHAnsi"/>
          <w:b w:val="0"/>
          <w:color w:val="222222"/>
          <w:sz w:val="22"/>
          <w:szCs w:val="22"/>
        </w:rPr>
        <w:br/>
        <w:t>  Megan Stark</w:t>
      </w:r>
      <w:r w:rsidR="00DC0CE6" w:rsidRPr="00DC0CE6">
        <w:rPr>
          <w:rFonts w:asciiTheme="minorHAnsi" w:hAnsiTheme="minorHAnsi" w:cstheme="minorHAnsi"/>
          <w:b w:val="0"/>
          <w:color w:val="222222"/>
          <w:sz w:val="22"/>
          <w:szCs w:val="22"/>
        </w:rPr>
        <w:t>, Mansfield Library</w:t>
      </w:r>
      <w:r w:rsidRPr="00DB0596">
        <w:rPr>
          <w:rFonts w:asciiTheme="minorHAnsi" w:hAnsiTheme="minorHAnsi" w:cstheme="minorHAnsi"/>
          <w:b w:val="0"/>
          <w:color w:val="222222"/>
          <w:sz w:val="22"/>
          <w:szCs w:val="22"/>
        </w:rPr>
        <w:t>  - Fall</w:t>
      </w:r>
      <w:r w:rsidRPr="00DB0596">
        <w:rPr>
          <w:rFonts w:asciiTheme="minorHAnsi" w:hAnsiTheme="minorHAnsi" w:cstheme="minorHAnsi"/>
          <w:b w:val="0"/>
          <w:color w:val="222222"/>
          <w:sz w:val="22"/>
          <w:szCs w:val="22"/>
        </w:rPr>
        <w:br/>
        <w:t>  Donna McCrea (2020) - spring</w:t>
      </w:r>
    </w:p>
    <w:p w:rsidR="00DB0596" w:rsidRPr="00DB0596" w:rsidRDefault="00DB0596" w:rsidP="00DB0596">
      <w:pPr>
        <w:shd w:val="clear" w:color="auto" w:fill="FFFFFF"/>
        <w:spacing w:after="330" w:line="240" w:lineRule="auto"/>
        <w:rPr>
          <w:rFonts w:eastAsia="Times New Roman" w:cstheme="minorHAnsi"/>
          <w:color w:val="222222"/>
        </w:rPr>
      </w:pPr>
      <w:r w:rsidRPr="00596836">
        <w:rPr>
          <w:rStyle w:val="Heading3Char"/>
        </w:rPr>
        <w:t>Student</w:t>
      </w:r>
      <w:r w:rsidR="00DC0CE6" w:rsidRPr="00596836">
        <w:rPr>
          <w:rStyle w:val="Heading3Char"/>
        </w:rPr>
        <w:t xml:space="preserve"> Members</w:t>
      </w:r>
      <w:r w:rsidR="00DC0CE6">
        <w:rPr>
          <w:rFonts w:eastAsia="Times New Roman" w:cstheme="minorHAnsi"/>
          <w:b/>
          <w:bCs/>
          <w:i/>
          <w:iCs/>
          <w:color w:val="222222"/>
        </w:rPr>
        <w:br/>
      </w:r>
      <w:r w:rsidRPr="00DB0596">
        <w:rPr>
          <w:rFonts w:eastAsia="Times New Roman" w:cstheme="minorHAnsi"/>
          <w:color w:val="222222"/>
        </w:rPr>
        <w:t>   Henry Curtis - Fall</w:t>
      </w:r>
      <w:r w:rsidRPr="00DB0596">
        <w:rPr>
          <w:rFonts w:eastAsia="Times New Roman" w:cstheme="minorHAnsi"/>
          <w:color w:val="222222"/>
        </w:rPr>
        <w:br/>
        <w:t xml:space="preserve">   Kat Cowley - </w:t>
      </w:r>
      <w:proofErr w:type="gramStart"/>
      <w:r w:rsidRPr="00DB0596">
        <w:rPr>
          <w:rFonts w:eastAsia="Times New Roman" w:cstheme="minorHAnsi"/>
          <w:color w:val="222222"/>
        </w:rPr>
        <w:t>Spring</w:t>
      </w:r>
      <w:proofErr w:type="gramEnd"/>
    </w:p>
    <w:p w:rsidR="00947C7C" w:rsidRPr="00596836" w:rsidRDefault="00947C7C" w:rsidP="00947C7C">
      <w:pPr>
        <w:spacing w:after="0" w:line="240" w:lineRule="auto"/>
        <w:rPr>
          <w:rFonts w:asciiTheme="majorHAnsi" w:hAnsiTheme="majorHAnsi" w:cstheme="minorHAnsi"/>
        </w:rPr>
      </w:pPr>
      <w:r w:rsidRPr="00596836">
        <w:rPr>
          <w:rStyle w:val="Heading2Char"/>
          <w:rFonts w:cstheme="minorHAnsi"/>
          <w:sz w:val="22"/>
          <w:szCs w:val="22"/>
        </w:rPr>
        <w:t>Meetings</w:t>
      </w:r>
      <w:bookmarkStart w:id="1" w:name="OLE_LINK8"/>
      <w:bookmarkStart w:id="2" w:name="OLE_LINK7"/>
    </w:p>
    <w:p w:rsidR="00947C7C" w:rsidRPr="00947C7C" w:rsidRDefault="00947C7C" w:rsidP="00947C7C">
      <w:pPr>
        <w:rPr>
          <w:rFonts w:cstheme="minorHAnsi"/>
        </w:rPr>
      </w:pPr>
      <w:r w:rsidRPr="00947C7C">
        <w:rPr>
          <w:rFonts w:cstheme="minorHAnsi"/>
        </w:rPr>
        <w:t>During the academic year, the ULC meets on the second Monday of each month, 4:10-5:00 pm, in the Dean’s Conference Room in the Mansfield Library (except on the first Monday in December and May if necessary).</w:t>
      </w:r>
      <w:bookmarkEnd w:id="1"/>
      <w:bookmarkEnd w:id="2"/>
    </w:p>
    <w:p w:rsidR="00947C7C" w:rsidRPr="00596836" w:rsidRDefault="00596836" w:rsidP="00947C7C">
      <w:pPr>
        <w:spacing w:after="0" w:line="240" w:lineRule="auto"/>
        <w:rPr>
          <w:rFonts w:asciiTheme="majorHAnsi" w:hAnsiTheme="majorHAnsi" w:cstheme="minorHAnsi"/>
        </w:rPr>
      </w:pPr>
      <w:r>
        <w:rPr>
          <w:rStyle w:val="Heading2Char"/>
          <w:rFonts w:cstheme="minorHAnsi"/>
          <w:sz w:val="22"/>
          <w:szCs w:val="22"/>
        </w:rPr>
        <w:br/>
      </w:r>
      <w:r w:rsidR="00947C7C" w:rsidRPr="00596836">
        <w:rPr>
          <w:rStyle w:val="Heading2Char"/>
          <w:rFonts w:cstheme="minorHAnsi"/>
          <w:sz w:val="22"/>
          <w:szCs w:val="22"/>
        </w:rPr>
        <w:t>Committee Responsibilities</w:t>
      </w:r>
    </w:p>
    <w:p w:rsidR="00947C7C" w:rsidRPr="00947C7C" w:rsidRDefault="00947C7C" w:rsidP="00947C7C">
      <w:pPr>
        <w:pStyle w:val="ListParagraph"/>
        <w:numPr>
          <w:ilvl w:val="0"/>
          <w:numId w:val="1"/>
        </w:numPr>
        <w:rPr>
          <w:rFonts w:eastAsia="Times New Roman" w:cstheme="minorHAnsi"/>
        </w:rPr>
      </w:pPr>
      <w:r w:rsidRPr="00947C7C">
        <w:rPr>
          <w:rFonts w:eastAsia="Times New Roman" w:cstheme="minorHAnsi"/>
          <w:b/>
          <w:bCs/>
        </w:rPr>
        <w:t>Communication</w:t>
      </w:r>
      <w:r w:rsidRPr="00947C7C">
        <w:rPr>
          <w:rFonts w:eastAsia="Times New Roman" w:cstheme="minorHAnsi"/>
        </w:rPr>
        <w:t>:  The University Library Committee (ULC) communicates between the Faculty Senate and the library administration.</w:t>
      </w:r>
    </w:p>
    <w:p w:rsidR="00947C7C" w:rsidRPr="00947C7C" w:rsidRDefault="00947C7C" w:rsidP="00947C7C">
      <w:pPr>
        <w:pStyle w:val="ListParagraph"/>
        <w:numPr>
          <w:ilvl w:val="0"/>
          <w:numId w:val="1"/>
        </w:numPr>
        <w:rPr>
          <w:rFonts w:eastAsia="Times New Roman" w:cstheme="minorHAnsi"/>
        </w:rPr>
      </w:pPr>
      <w:r w:rsidRPr="00947C7C">
        <w:rPr>
          <w:rFonts w:eastAsia="Times New Roman" w:cstheme="minorHAnsi"/>
          <w:b/>
          <w:bCs/>
        </w:rPr>
        <w:t>Advocacy</w:t>
      </w:r>
      <w:r w:rsidRPr="00947C7C">
        <w:rPr>
          <w:rFonts w:eastAsia="Times New Roman" w:cstheme="minorHAnsi"/>
        </w:rPr>
        <w:t>:  The ULC advocates on behalf of the development and maintenance of library resources and services as well as the needs of library stakeholders, including faculty, students and staff, especially as communicated through the Faculty Senate.  Additionally, the committee reviews library matters as they relate to the University’s academic mission.</w:t>
      </w:r>
    </w:p>
    <w:p w:rsidR="00947C7C" w:rsidRPr="00947C7C" w:rsidRDefault="00947C7C" w:rsidP="00947C7C">
      <w:pPr>
        <w:pStyle w:val="ListParagraph"/>
        <w:numPr>
          <w:ilvl w:val="0"/>
          <w:numId w:val="1"/>
        </w:numPr>
        <w:rPr>
          <w:rFonts w:eastAsia="Times New Roman" w:cstheme="minorHAnsi"/>
        </w:rPr>
      </w:pPr>
      <w:r w:rsidRPr="00947C7C">
        <w:rPr>
          <w:rFonts w:eastAsia="Times New Roman" w:cstheme="minorHAnsi"/>
          <w:b/>
          <w:bCs/>
        </w:rPr>
        <w:t>Review</w:t>
      </w:r>
      <w:r w:rsidRPr="00947C7C">
        <w:rPr>
          <w:rFonts w:eastAsia="Times New Roman" w:cstheme="minorHAnsi"/>
        </w:rPr>
        <w:t>:  The ULC reviews the annual library acquisitions budget and strategic plan.  The committee participates in the selection and periodic evaluations of the Dean of Libraries.  The committee also participates in the accreditation processes affecting or involving the Mansfield Library.</w:t>
      </w:r>
    </w:p>
    <w:p w:rsidR="00947C7C" w:rsidRPr="00947C7C" w:rsidRDefault="00596836" w:rsidP="00947C7C">
      <w:pPr>
        <w:pStyle w:val="Heading2"/>
        <w:rPr>
          <w:rFonts w:asciiTheme="minorHAnsi" w:hAnsiTheme="minorHAnsi"/>
          <w:sz w:val="24"/>
          <w:szCs w:val="24"/>
        </w:rPr>
      </w:pPr>
      <w:r>
        <w:rPr>
          <w:sz w:val="24"/>
          <w:szCs w:val="24"/>
        </w:rPr>
        <w:br/>
      </w:r>
      <w:r w:rsidR="00947C7C" w:rsidRPr="00947C7C">
        <w:rPr>
          <w:sz w:val="24"/>
          <w:szCs w:val="24"/>
        </w:rPr>
        <w:t>Communication</w:t>
      </w:r>
      <w:r w:rsidR="004143EA">
        <w:rPr>
          <w:sz w:val="24"/>
          <w:szCs w:val="24"/>
        </w:rPr>
        <w:br/>
      </w:r>
      <w:r w:rsidR="004143EA">
        <w:rPr>
          <w:rFonts w:asciiTheme="minorHAnsi" w:hAnsiTheme="minorHAnsi"/>
          <w:sz w:val="24"/>
          <w:szCs w:val="24"/>
        </w:rPr>
        <w:br/>
      </w:r>
      <w:r w:rsidR="004143EA" w:rsidRPr="004143EA">
        <w:rPr>
          <w:rStyle w:val="Heading3Char"/>
          <w:sz w:val="22"/>
          <w:szCs w:val="22"/>
        </w:rPr>
        <w:t>Budget /Library Collection</w:t>
      </w:r>
      <w:ins w:id="3" w:author="Zhang, Shali" w:date="2018-04-18T21:45:00Z">
        <w:r w:rsidR="00777D8E">
          <w:rPr>
            <w:rStyle w:val="Heading3Char"/>
            <w:sz w:val="22"/>
            <w:szCs w:val="22"/>
          </w:rPr>
          <w:t>s</w:t>
        </w:r>
      </w:ins>
      <w:r w:rsidR="00B5704A">
        <w:rPr>
          <w:rStyle w:val="Heading3Char"/>
          <w:sz w:val="22"/>
          <w:szCs w:val="22"/>
        </w:rPr>
        <w:br/>
      </w:r>
    </w:p>
    <w:p w:rsidR="00947C7C" w:rsidRPr="00463E27" w:rsidRDefault="00947C7C" w:rsidP="00947C7C">
      <w:pPr>
        <w:pStyle w:val="ListParagraph"/>
        <w:numPr>
          <w:ilvl w:val="0"/>
          <w:numId w:val="2"/>
        </w:numPr>
        <w:spacing w:after="0" w:line="240" w:lineRule="auto"/>
        <w:rPr>
          <w:rFonts w:eastAsia="DengXian" w:cstheme="minorHAnsi"/>
          <w:sz w:val="24"/>
          <w:szCs w:val="24"/>
        </w:rPr>
      </w:pPr>
      <w:r w:rsidRPr="00463E27">
        <w:rPr>
          <w:rFonts w:cstheme="minorHAnsi"/>
          <w:sz w:val="24"/>
          <w:szCs w:val="24"/>
        </w:rPr>
        <w:t xml:space="preserve">The library </w:t>
      </w:r>
      <w:r w:rsidR="004143EA" w:rsidRPr="00463E27">
        <w:rPr>
          <w:rFonts w:cstheme="minorHAnsi"/>
          <w:sz w:val="24"/>
          <w:szCs w:val="24"/>
        </w:rPr>
        <w:t>faced a significant challenge to cut</w:t>
      </w:r>
      <w:r w:rsidRPr="00463E27">
        <w:rPr>
          <w:rFonts w:cstheme="minorHAnsi"/>
          <w:sz w:val="24"/>
          <w:szCs w:val="24"/>
        </w:rPr>
        <w:t xml:space="preserve"> (over $600,000) to the collection</w:t>
      </w:r>
      <w:ins w:id="4" w:author="Zhang, Shali" w:date="2018-04-18T21:46:00Z">
        <w:r w:rsidR="00777D8E">
          <w:rPr>
            <w:rFonts w:cstheme="minorHAnsi"/>
            <w:sz w:val="24"/>
            <w:szCs w:val="24"/>
          </w:rPr>
          <w:t>s in 2017-2018</w:t>
        </w:r>
      </w:ins>
      <w:r w:rsidRPr="00463E27">
        <w:rPr>
          <w:rFonts w:cstheme="minorHAnsi"/>
          <w:sz w:val="24"/>
          <w:szCs w:val="24"/>
        </w:rPr>
        <w:t xml:space="preserve">.  </w:t>
      </w:r>
      <w:r w:rsidRPr="00463E27">
        <w:rPr>
          <w:rFonts w:eastAsia="DengXian" w:cstheme="minorHAnsi"/>
          <w:sz w:val="24"/>
          <w:szCs w:val="24"/>
        </w:rPr>
        <w:t xml:space="preserve">An email message </w:t>
      </w:r>
      <w:r w:rsidR="00B5704A" w:rsidRPr="00463E27">
        <w:rPr>
          <w:rFonts w:eastAsia="DengXian" w:cstheme="minorHAnsi"/>
          <w:sz w:val="24"/>
          <w:szCs w:val="24"/>
        </w:rPr>
        <w:t xml:space="preserve">and postcard was sent to </w:t>
      </w:r>
      <w:ins w:id="5" w:author="Snow, Meradeth" w:date="2018-04-19T09:49:00Z">
        <w:r w:rsidR="00266BAE">
          <w:rPr>
            <w:rFonts w:eastAsia="DengXian" w:cstheme="minorHAnsi"/>
            <w:sz w:val="24"/>
            <w:szCs w:val="24"/>
          </w:rPr>
          <w:t xml:space="preserve">all UM </w:t>
        </w:r>
      </w:ins>
      <w:r w:rsidR="00B5704A" w:rsidRPr="00463E27">
        <w:rPr>
          <w:rFonts w:eastAsia="DengXian" w:cstheme="minorHAnsi"/>
          <w:sz w:val="24"/>
          <w:szCs w:val="24"/>
        </w:rPr>
        <w:t xml:space="preserve">faculty asking for feedback on possible cancelations. </w:t>
      </w:r>
    </w:p>
    <w:p w:rsidR="005775BD" w:rsidRPr="005775BD" w:rsidRDefault="00757CA2" w:rsidP="005775BD">
      <w:pPr>
        <w:pStyle w:val="ListParagraph"/>
        <w:numPr>
          <w:ilvl w:val="0"/>
          <w:numId w:val="21"/>
        </w:numPr>
        <w:spacing w:after="160" w:line="259" w:lineRule="auto"/>
        <w:rPr>
          <w:rFonts w:cstheme="minorHAnsi"/>
          <w:b/>
          <w:lang w:val="en"/>
        </w:rPr>
      </w:pPr>
      <w:r w:rsidRPr="001516BE">
        <w:lastRenderedPageBreak/>
        <w:t>In FY15 the library had 64 employees, including adjunct faculty and the Dean of Libraries (</w:t>
      </w:r>
      <w:del w:id="6" w:author="Snow, Meradeth" w:date="2018-04-19T09:49:00Z">
        <w:r w:rsidRPr="001516BE" w:rsidDel="00266BAE">
          <w:delText xml:space="preserve">and </w:delText>
        </w:r>
      </w:del>
      <w:r w:rsidRPr="001516BE">
        <w:t xml:space="preserve">not including student employees). In April of 2018 it has 40 employees. Since July 1, 2015, </w:t>
      </w:r>
      <w:del w:id="7" w:author="Zhang, Shali" w:date="2018-04-18T21:48:00Z">
        <w:r w:rsidRPr="001516BE" w:rsidDel="00777D8E">
          <w:delText xml:space="preserve">more than </w:delText>
        </w:r>
      </w:del>
      <w:r w:rsidRPr="001516BE">
        <w:t>2</w:t>
      </w:r>
      <w:ins w:id="8" w:author="Zhang, Shali" w:date="2018-04-18T21:49:00Z">
        <w:r w:rsidR="00777D8E">
          <w:t xml:space="preserve">7.95 FTEs </w:t>
        </w:r>
      </w:ins>
      <w:del w:id="9" w:author="Zhang, Shali" w:date="2018-04-18T21:46:00Z">
        <w:r w:rsidRPr="001516BE" w:rsidDel="00777D8E">
          <w:delText>0</w:delText>
        </w:r>
      </w:del>
      <w:r w:rsidRPr="001516BE">
        <w:t xml:space="preserve"> library positions have been lost permanently or have not been approved for rehiring. These include five faculty positions: Social Sciences Librarian, Missoula College Librarian and Distance Education Coordinator, Humanities Librarian and Instruction Coordinator, Government Documents Librarian, and eLearning and Instructional Technology Librarian. It </w:t>
      </w:r>
      <w:ins w:id="10" w:author="Zhang, Shali" w:date="2018-04-18T21:47:00Z">
        <w:r w:rsidR="00777D8E">
          <w:t xml:space="preserve">has been very </w:t>
        </w:r>
      </w:ins>
      <w:del w:id="11" w:author="Zhang, Shali" w:date="2018-04-18T21:47:00Z">
        <w:r w:rsidRPr="001516BE" w:rsidDel="00777D8E">
          <w:delText>is</w:delText>
        </w:r>
      </w:del>
      <w:r w:rsidRPr="001516BE">
        <w:t xml:space="preserve"> difficult for the library to maintain essential services and programs given the personnel cuts, and impossible for the library to provide the same level of services and programs as it did in previous years.</w:t>
      </w:r>
      <w:r w:rsidR="005775BD">
        <w:br/>
      </w:r>
      <w:r w:rsidR="005775BD">
        <w:br/>
      </w:r>
      <w:r w:rsidR="005775BD" w:rsidRPr="005775BD">
        <w:rPr>
          <w:rFonts w:cstheme="minorHAnsi"/>
          <w:b/>
          <w:lang w:val="en"/>
        </w:rPr>
        <w:t>Lost positions since 2016</w:t>
      </w:r>
    </w:p>
    <w:p w:rsidR="005775BD" w:rsidRPr="005775BD" w:rsidRDefault="005775BD" w:rsidP="005775BD">
      <w:pPr>
        <w:spacing w:after="0" w:line="240" w:lineRule="auto"/>
        <w:ind w:left="1440"/>
        <w:rPr>
          <w:rFonts w:eastAsiaTheme="minorHAnsi" w:cstheme="minorHAnsi"/>
        </w:rPr>
      </w:pPr>
      <w:r w:rsidRPr="005775BD">
        <w:rPr>
          <w:rFonts w:eastAsiaTheme="minorHAnsi" w:cstheme="minorHAnsi"/>
        </w:rPr>
        <w:t>2016 (UM campus-wide personnel reduction): 11.75 FTE lost</w:t>
      </w:r>
    </w:p>
    <w:p w:rsidR="005775BD" w:rsidRPr="005775BD" w:rsidRDefault="005775BD" w:rsidP="005775BD">
      <w:pPr>
        <w:spacing w:after="0" w:line="240" w:lineRule="auto"/>
        <w:ind w:left="1440"/>
        <w:rPr>
          <w:rFonts w:eastAsiaTheme="minorHAnsi" w:cstheme="minorHAnsi"/>
        </w:rPr>
      </w:pPr>
      <w:r w:rsidRPr="005775BD">
        <w:rPr>
          <w:rFonts w:eastAsiaTheme="minorHAnsi" w:cstheme="minorHAnsi"/>
        </w:rPr>
        <w:t>2017 (UM hiring freeze): 11.20 FTE lost</w:t>
      </w:r>
    </w:p>
    <w:p w:rsidR="005775BD" w:rsidRPr="005775BD" w:rsidRDefault="005775BD" w:rsidP="005775BD">
      <w:pPr>
        <w:spacing w:after="0" w:line="240" w:lineRule="auto"/>
        <w:ind w:left="1440"/>
        <w:rPr>
          <w:rFonts w:eastAsiaTheme="minorHAnsi" w:cstheme="minorHAnsi"/>
        </w:rPr>
      </w:pPr>
      <w:r w:rsidRPr="005775BD">
        <w:rPr>
          <w:rFonts w:eastAsiaTheme="minorHAnsi" w:cstheme="minorHAnsi"/>
        </w:rPr>
        <w:t>2017 (VSO): 5 FTE lost</w:t>
      </w:r>
    </w:p>
    <w:p w:rsidR="004143EA" w:rsidRPr="004143EA" w:rsidRDefault="00F81A9D" w:rsidP="00947C7C">
      <w:pPr>
        <w:pStyle w:val="ListParagraph"/>
        <w:numPr>
          <w:ilvl w:val="0"/>
          <w:numId w:val="3"/>
        </w:numPr>
        <w:spacing w:before="100" w:beforeAutospacing="1" w:after="100" w:afterAutospacing="1" w:line="240" w:lineRule="auto"/>
        <w:rPr>
          <w:rFonts w:cstheme="minorHAnsi"/>
          <w:sz w:val="24"/>
          <w:szCs w:val="24"/>
        </w:rPr>
      </w:pPr>
      <w:r>
        <w:rPr>
          <w:rFonts w:ascii="Calibri" w:hAnsi="Calibri" w:cs="Calibri"/>
        </w:rPr>
        <w:t xml:space="preserve">Librarian Megan Stark provided </w:t>
      </w:r>
      <w:r w:rsidR="001516BE">
        <w:rPr>
          <w:rFonts w:ascii="Calibri" w:hAnsi="Calibri" w:cs="Calibri"/>
        </w:rPr>
        <w:t xml:space="preserve">an update on </w:t>
      </w:r>
      <w:r>
        <w:rPr>
          <w:rFonts w:ascii="Calibri" w:hAnsi="Calibri" w:cs="Calibri"/>
        </w:rPr>
        <w:t>proposed changes to information literacy instruction offered by the Library</w:t>
      </w:r>
      <w:ins w:id="12" w:author="Snow, Meradeth" w:date="2018-04-19T09:56:00Z">
        <w:r w:rsidR="00266BAE">
          <w:rPr>
            <w:rFonts w:ascii="Calibri" w:hAnsi="Calibri" w:cs="Calibri"/>
          </w:rPr>
          <w:t xml:space="preserve"> (April 9</w:t>
        </w:r>
        <w:r w:rsidR="00266BAE" w:rsidRPr="00266BAE">
          <w:rPr>
            <w:rFonts w:ascii="Calibri" w:hAnsi="Calibri" w:cs="Calibri"/>
            <w:vertAlign w:val="superscript"/>
            <w:rPrChange w:id="13" w:author="Snow, Meradeth" w:date="2018-04-19T09:56:00Z">
              <w:rPr>
                <w:rFonts w:ascii="Calibri" w:hAnsi="Calibri" w:cs="Calibri"/>
              </w:rPr>
            </w:rPrChange>
          </w:rPr>
          <w:t>th</w:t>
        </w:r>
        <w:r w:rsidR="00266BAE">
          <w:rPr>
            <w:rFonts w:ascii="Calibri" w:hAnsi="Calibri" w:cs="Calibri"/>
          </w:rPr>
          <w:t>, 2018)</w:t>
        </w:r>
      </w:ins>
      <w:r>
        <w:rPr>
          <w:rFonts w:ascii="Calibri" w:hAnsi="Calibri" w:cs="Calibri"/>
        </w:rPr>
        <w:t xml:space="preserve">.  The instruction department is down 4 tenure-track faculty and 2.25 staff in the last 18 months. </w:t>
      </w:r>
      <w:del w:id="14" w:author="Snow, Meradeth" w:date="2018-04-19T09:55:00Z">
        <w:r w:rsidDel="00266BAE">
          <w:rPr>
            <w:rFonts w:ascii="Calibri" w:hAnsi="Calibri" w:cs="Calibri"/>
          </w:rPr>
          <w:delText xml:space="preserve">  </w:delText>
        </w:r>
      </w:del>
      <w:r>
        <w:rPr>
          <w:rFonts w:ascii="Calibri" w:hAnsi="Calibri" w:cs="Calibri"/>
        </w:rPr>
        <w:t>Therefore the library will rescale the program to match resources.   In class workshops will no</w:t>
      </w:r>
      <w:r w:rsidR="005775BD">
        <w:rPr>
          <w:rFonts w:ascii="Calibri" w:hAnsi="Calibri" w:cs="Calibri"/>
        </w:rPr>
        <w:t>t</w:t>
      </w:r>
      <w:r>
        <w:rPr>
          <w:rFonts w:ascii="Calibri" w:hAnsi="Calibri" w:cs="Calibri"/>
        </w:rPr>
        <w:t xml:space="preserve"> be </w:t>
      </w:r>
      <w:r w:rsidR="005775BD">
        <w:rPr>
          <w:rFonts w:ascii="Calibri" w:hAnsi="Calibri" w:cs="Calibri"/>
        </w:rPr>
        <w:t xml:space="preserve">available </w:t>
      </w:r>
      <w:r>
        <w:rPr>
          <w:rFonts w:ascii="Calibri" w:hAnsi="Calibri" w:cs="Calibri"/>
        </w:rPr>
        <w:t xml:space="preserve">for Intermediate Writing Courses.  There are several online videos and Moodle tutorials that can be used by instructors to meet the information literacy learning outcome.   Instruction will still be provided to WRIT 101, COMM 111 and the Freshman Seminar.   Intro to Honors or Athletics, and Ways of Knowing will not be individually supported.   A Library Lab similar to the Writing Center’s Side Car will be piloted for Advanced Writing Courses in Humanities, Social Science, and Science.  Instructors of Advanced Writing Courses are sent an invitation for specialized instruction but only a quarter to a third takes advantage of the resource.  This will be offered in tandem with the Pilot next fall. After assessment of the two models the library will determine the best option.   </w:t>
      </w:r>
      <w:r w:rsidR="004143EA">
        <w:rPr>
          <w:rFonts w:eastAsia="DengXian" w:cstheme="minorHAnsi"/>
          <w:color w:val="A6A6A6" w:themeColor="background1" w:themeShade="A6"/>
          <w:sz w:val="24"/>
          <w:szCs w:val="24"/>
        </w:rPr>
        <w:br/>
      </w:r>
    </w:p>
    <w:p w:rsidR="00947C7C" w:rsidRPr="004143EA" w:rsidRDefault="00947C7C" w:rsidP="00947C7C">
      <w:pPr>
        <w:pStyle w:val="ListParagraph"/>
        <w:numPr>
          <w:ilvl w:val="0"/>
          <w:numId w:val="3"/>
        </w:numPr>
        <w:spacing w:before="100" w:beforeAutospacing="1" w:after="100" w:afterAutospacing="1" w:line="240" w:lineRule="auto"/>
        <w:rPr>
          <w:rFonts w:cstheme="minorHAnsi"/>
          <w:sz w:val="24"/>
          <w:szCs w:val="24"/>
        </w:rPr>
      </w:pPr>
      <w:r w:rsidRPr="004143EA">
        <w:rPr>
          <w:rFonts w:cstheme="minorHAnsi"/>
          <w:sz w:val="24"/>
          <w:szCs w:val="24"/>
        </w:rPr>
        <w:t>The library prepar</w:t>
      </w:r>
      <w:r w:rsidR="000220D9" w:rsidRPr="004143EA">
        <w:rPr>
          <w:rFonts w:cstheme="minorHAnsi"/>
          <w:sz w:val="24"/>
          <w:szCs w:val="24"/>
        </w:rPr>
        <w:t>ed</w:t>
      </w:r>
      <w:r w:rsidRPr="004143EA">
        <w:rPr>
          <w:rFonts w:cstheme="minorHAnsi"/>
          <w:sz w:val="24"/>
          <w:szCs w:val="24"/>
        </w:rPr>
        <w:t xml:space="preserve"> </w:t>
      </w:r>
      <w:r w:rsidR="00600D5F" w:rsidRPr="004143EA">
        <w:rPr>
          <w:rFonts w:cstheme="minorHAnsi"/>
          <w:sz w:val="24"/>
          <w:szCs w:val="24"/>
        </w:rPr>
        <w:t xml:space="preserve">and submitted </w:t>
      </w:r>
      <w:r w:rsidRPr="004143EA">
        <w:rPr>
          <w:rFonts w:cstheme="minorHAnsi"/>
          <w:sz w:val="24"/>
          <w:szCs w:val="24"/>
        </w:rPr>
        <w:t xml:space="preserve">APASP reports for </w:t>
      </w:r>
      <w:r w:rsidR="000220D9" w:rsidRPr="004143EA">
        <w:rPr>
          <w:rFonts w:cstheme="minorHAnsi"/>
          <w:sz w:val="24"/>
          <w:szCs w:val="24"/>
        </w:rPr>
        <w:t xml:space="preserve">6 </w:t>
      </w:r>
      <w:r w:rsidRPr="004143EA">
        <w:rPr>
          <w:rFonts w:cstheme="minorHAnsi"/>
          <w:sz w:val="24"/>
          <w:szCs w:val="24"/>
        </w:rPr>
        <w:t>library units</w:t>
      </w:r>
      <w:r w:rsidR="00600D5F" w:rsidRPr="004143EA">
        <w:rPr>
          <w:rFonts w:cstheme="minorHAnsi"/>
          <w:sz w:val="24"/>
          <w:szCs w:val="24"/>
        </w:rPr>
        <w:t>. The APASP Taskforce placed them in the categories below</w:t>
      </w:r>
      <w:r w:rsidRPr="004143EA">
        <w:rPr>
          <w:rFonts w:cstheme="minorHAnsi"/>
          <w:sz w:val="24"/>
          <w:szCs w:val="24"/>
        </w:rPr>
        <w:t>:</w:t>
      </w:r>
    </w:p>
    <w:p w:rsidR="00665928" w:rsidRPr="00314061" w:rsidRDefault="00665928" w:rsidP="00665928">
      <w:pPr>
        <w:pStyle w:val="Heading3"/>
        <w:ind w:left="360" w:firstLine="720"/>
        <w:rPr>
          <w:rFonts w:asciiTheme="minorHAnsi" w:hAnsiTheme="minorHAnsi" w:cstheme="minorHAnsi"/>
          <w:color w:val="000000"/>
        </w:rPr>
      </w:pPr>
      <w:r w:rsidRPr="00314061">
        <w:rPr>
          <w:rFonts w:asciiTheme="minorHAnsi" w:hAnsiTheme="minorHAnsi" w:cstheme="minorHAnsi"/>
          <w:lang w:val="en"/>
        </w:rPr>
        <w:t>Priority for development and growth</w:t>
      </w:r>
    </w:p>
    <w:p w:rsidR="00665928" w:rsidRPr="00314061" w:rsidRDefault="00665928" w:rsidP="00665928">
      <w:pPr>
        <w:pStyle w:val="ListParagraph"/>
        <w:numPr>
          <w:ilvl w:val="0"/>
          <w:numId w:val="15"/>
        </w:numPr>
        <w:spacing w:after="0" w:line="240" w:lineRule="auto"/>
        <w:rPr>
          <w:rFonts w:cstheme="minorHAnsi"/>
          <w:bCs/>
          <w:lang w:eastAsia="zh-CN"/>
        </w:rPr>
      </w:pPr>
      <w:r w:rsidRPr="00314061">
        <w:rPr>
          <w:rFonts w:cstheme="minorHAnsi"/>
          <w:bCs/>
          <w:lang w:eastAsia="zh-CN"/>
        </w:rPr>
        <w:t>Access and Collection Services Report</w:t>
      </w:r>
    </w:p>
    <w:p w:rsidR="00665928" w:rsidRPr="00314061" w:rsidRDefault="00665928" w:rsidP="00665928">
      <w:pPr>
        <w:pStyle w:val="ListParagraph"/>
        <w:numPr>
          <w:ilvl w:val="0"/>
          <w:numId w:val="15"/>
        </w:numPr>
        <w:spacing w:after="0" w:line="240" w:lineRule="auto"/>
        <w:rPr>
          <w:rFonts w:cstheme="minorHAnsi"/>
          <w:bCs/>
          <w:lang w:eastAsia="zh-CN"/>
        </w:rPr>
      </w:pPr>
      <w:r w:rsidRPr="00314061">
        <w:rPr>
          <w:rFonts w:cstheme="minorHAnsi"/>
          <w:bCs/>
          <w:lang w:eastAsia="zh-CN"/>
        </w:rPr>
        <w:t>Information and Research Services Report</w:t>
      </w:r>
    </w:p>
    <w:p w:rsidR="00665928" w:rsidRPr="00314061" w:rsidRDefault="00665928" w:rsidP="00665928">
      <w:pPr>
        <w:pStyle w:val="Heading3"/>
        <w:ind w:left="360" w:firstLine="720"/>
        <w:rPr>
          <w:rFonts w:asciiTheme="minorHAnsi" w:hAnsiTheme="minorHAnsi" w:cstheme="minorHAnsi"/>
        </w:rPr>
      </w:pPr>
      <w:r w:rsidRPr="00314061">
        <w:rPr>
          <w:rFonts w:asciiTheme="minorHAnsi" w:eastAsia="Times New Roman" w:hAnsiTheme="minorHAnsi" w:cstheme="minorHAnsi"/>
          <w:lang w:eastAsia="zh-CN"/>
        </w:rPr>
        <w:t>Consider for development and/or modification</w:t>
      </w:r>
    </w:p>
    <w:p w:rsidR="00665928" w:rsidRPr="00314061" w:rsidRDefault="00665928" w:rsidP="00665928">
      <w:pPr>
        <w:pStyle w:val="ListParagraph"/>
        <w:numPr>
          <w:ilvl w:val="0"/>
          <w:numId w:val="16"/>
        </w:numPr>
        <w:spacing w:after="0" w:line="240" w:lineRule="auto"/>
        <w:rPr>
          <w:rFonts w:cstheme="minorHAnsi"/>
          <w:bCs/>
          <w:lang w:eastAsia="zh-CN"/>
        </w:rPr>
      </w:pPr>
      <w:r w:rsidRPr="00314061">
        <w:rPr>
          <w:rFonts w:cstheme="minorHAnsi"/>
          <w:bCs/>
          <w:lang w:eastAsia="zh-CN"/>
        </w:rPr>
        <w:t>Bibliographic Management Services Report</w:t>
      </w:r>
    </w:p>
    <w:p w:rsidR="00665928" w:rsidRPr="00314061" w:rsidRDefault="00665928" w:rsidP="00665928">
      <w:pPr>
        <w:pStyle w:val="ListParagraph"/>
        <w:numPr>
          <w:ilvl w:val="0"/>
          <w:numId w:val="16"/>
        </w:numPr>
        <w:spacing w:after="0" w:line="240" w:lineRule="auto"/>
        <w:rPr>
          <w:rFonts w:cstheme="minorHAnsi"/>
          <w:bCs/>
          <w:lang w:eastAsia="zh-CN"/>
        </w:rPr>
      </w:pPr>
      <w:r w:rsidRPr="00314061">
        <w:rPr>
          <w:rFonts w:cstheme="minorHAnsi"/>
          <w:bCs/>
          <w:lang w:eastAsia="zh-CN"/>
        </w:rPr>
        <w:t>Mansfield Library Administration Report</w:t>
      </w:r>
    </w:p>
    <w:p w:rsidR="00665928" w:rsidRPr="00314061" w:rsidRDefault="00665928" w:rsidP="00665928">
      <w:pPr>
        <w:pStyle w:val="ListParagraph"/>
        <w:numPr>
          <w:ilvl w:val="0"/>
          <w:numId w:val="16"/>
        </w:numPr>
        <w:spacing w:after="0" w:line="240" w:lineRule="auto"/>
        <w:rPr>
          <w:rFonts w:cstheme="minorHAnsi"/>
        </w:rPr>
      </w:pPr>
      <w:r w:rsidRPr="00314061">
        <w:rPr>
          <w:rFonts w:cstheme="minorHAnsi"/>
          <w:bCs/>
          <w:lang w:eastAsia="zh-CN"/>
        </w:rPr>
        <w:t>Technology and Systems Services Report</w:t>
      </w:r>
    </w:p>
    <w:p w:rsidR="00665928" w:rsidRPr="00314061" w:rsidRDefault="00665928" w:rsidP="00665928">
      <w:pPr>
        <w:pStyle w:val="ListParagraph"/>
        <w:numPr>
          <w:ilvl w:val="0"/>
          <w:numId w:val="16"/>
        </w:numPr>
        <w:spacing w:after="0" w:line="240" w:lineRule="auto"/>
        <w:rPr>
          <w:rFonts w:cstheme="minorHAnsi"/>
        </w:rPr>
      </w:pPr>
      <w:r w:rsidRPr="00314061">
        <w:rPr>
          <w:rFonts w:cstheme="minorHAnsi"/>
          <w:bCs/>
          <w:lang w:eastAsia="zh-CN"/>
        </w:rPr>
        <w:t>Paw Print Report</w:t>
      </w:r>
    </w:p>
    <w:p w:rsidR="00665928" w:rsidRDefault="00665928" w:rsidP="00665928">
      <w:pPr>
        <w:pStyle w:val="PlainText"/>
        <w:rPr>
          <w:rFonts w:asciiTheme="minorHAnsi" w:hAnsiTheme="minorHAnsi" w:cstheme="minorHAnsi"/>
          <w:sz w:val="24"/>
          <w:szCs w:val="24"/>
        </w:rPr>
      </w:pPr>
    </w:p>
    <w:p w:rsidR="00665928" w:rsidRPr="005775BD" w:rsidRDefault="00665928" w:rsidP="005775BD">
      <w:pPr>
        <w:pStyle w:val="Default"/>
        <w:ind w:left="720"/>
        <w:rPr>
          <w:rFonts w:asciiTheme="minorHAnsi" w:hAnsiTheme="minorHAnsi" w:cstheme="minorHAnsi"/>
        </w:rPr>
      </w:pPr>
      <w:r w:rsidRPr="005775BD">
        <w:rPr>
          <w:rFonts w:asciiTheme="minorHAnsi" w:hAnsiTheme="minorHAnsi" w:cstheme="minorHAnsi"/>
        </w:rPr>
        <w:t xml:space="preserve">Interim Provost </w:t>
      </w:r>
      <w:r w:rsidR="008B1864" w:rsidRPr="005775BD">
        <w:rPr>
          <w:rFonts w:asciiTheme="minorHAnsi" w:hAnsiTheme="minorHAnsi" w:cstheme="minorHAnsi"/>
        </w:rPr>
        <w:t xml:space="preserve">Edmond </w:t>
      </w:r>
      <w:r w:rsidR="00596836" w:rsidRPr="005775BD">
        <w:rPr>
          <w:rFonts w:asciiTheme="minorHAnsi" w:hAnsiTheme="minorHAnsi" w:cstheme="minorHAnsi"/>
        </w:rPr>
        <w:t>recommended “</w:t>
      </w:r>
      <w:r w:rsidRPr="005775BD">
        <w:rPr>
          <w:rFonts w:asciiTheme="minorHAnsi" w:hAnsiTheme="minorHAnsi" w:cstheme="minorHAnsi"/>
          <w:i/>
          <w:sz w:val="22"/>
          <w:szCs w:val="22"/>
        </w:rPr>
        <w:t>Additional investment in those programs which support retention, persistence and completion</w:t>
      </w:r>
      <w:r w:rsidR="00596836" w:rsidRPr="005775BD">
        <w:rPr>
          <w:rFonts w:asciiTheme="minorHAnsi" w:hAnsiTheme="minorHAnsi" w:cstheme="minorHAnsi"/>
          <w:i/>
          <w:sz w:val="22"/>
          <w:szCs w:val="22"/>
        </w:rPr>
        <w:t xml:space="preserve">. </w:t>
      </w:r>
      <w:r w:rsidRPr="005775BD">
        <w:rPr>
          <w:rFonts w:asciiTheme="minorHAnsi" w:hAnsiTheme="minorHAnsi" w:cstheme="minorHAnsi"/>
          <w:i/>
          <w:sz w:val="22"/>
          <w:szCs w:val="22"/>
        </w:rPr>
        <w:t xml:space="preserve"> Rather than targeting investment in the individual programs supporting student success, a comprehensive investment plan for the Office of Student Success is recommended. This plan should include a focus on such efforts as Academic </w:t>
      </w:r>
      <w:r w:rsidRPr="005775BD">
        <w:rPr>
          <w:rFonts w:asciiTheme="minorHAnsi" w:hAnsiTheme="minorHAnsi" w:cstheme="minorHAnsi"/>
          <w:i/>
          <w:sz w:val="22"/>
          <w:szCs w:val="22"/>
        </w:rPr>
        <w:lastRenderedPageBreak/>
        <w:t xml:space="preserve">Advisement, the 1st Year Seminar, tutorial support, the Writing Center, Math Enrichment, Student Engagement, Honors programs, Co-requisite courses, services provided through the Mansfield Library and related programming. </w:t>
      </w:r>
    </w:p>
    <w:p w:rsidR="00665928" w:rsidRPr="005775BD" w:rsidRDefault="005775BD" w:rsidP="005775BD">
      <w:pPr>
        <w:pStyle w:val="PlainText"/>
        <w:ind w:left="720"/>
        <w:rPr>
          <w:rFonts w:asciiTheme="minorHAnsi" w:hAnsiTheme="minorHAnsi" w:cstheme="minorHAnsi"/>
          <w:sz w:val="24"/>
          <w:szCs w:val="24"/>
        </w:rPr>
      </w:pPr>
      <w:r>
        <w:rPr>
          <w:rFonts w:asciiTheme="minorHAnsi" w:hAnsiTheme="minorHAnsi" w:cstheme="minorHAnsi"/>
          <w:sz w:val="24"/>
          <w:szCs w:val="24"/>
        </w:rPr>
        <w:t xml:space="preserve">The </w:t>
      </w:r>
      <w:r w:rsidR="00665928" w:rsidRPr="005775BD">
        <w:rPr>
          <w:rFonts w:asciiTheme="minorHAnsi" w:hAnsiTheme="minorHAnsi" w:cstheme="minorHAnsi"/>
          <w:sz w:val="24"/>
          <w:szCs w:val="24"/>
        </w:rPr>
        <w:t xml:space="preserve">library </w:t>
      </w:r>
      <w:r>
        <w:rPr>
          <w:rFonts w:asciiTheme="minorHAnsi" w:hAnsiTheme="minorHAnsi" w:cstheme="minorHAnsi"/>
          <w:sz w:val="24"/>
          <w:szCs w:val="24"/>
        </w:rPr>
        <w:t xml:space="preserve">should </w:t>
      </w:r>
      <w:r w:rsidR="00665928" w:rsidRPr="005775BD">
        <w:rPr>
          <w:rFonts w:asciiTheme="minorHAnsi" w:hAnsiTheme="minorHAnsi" w:cstheme="minorHAnsi"/>
          <w:sz w:val="24"/>
          <w:szCs w:val="24"/>
        </w:rPr>
        <w:t xml:space="preserve">also be recognized for its service to the research mission of the university. </w:t>
      </w:r>
      <w:r w:rsidR="000914EE" w:rsidRPr="005775BD">
        <w:rPr>
          <w:rFonts w:asciiTheme="minorHAnsi" w:hAnsiTheme="minorHAnsi" w:cstheme="minorHAnsi"/>
          <w:sz w:val="24"/>
          <w:szCs w:val="24"/>
        </w:rPr>
        <w:t>C</w:t>
      </w:r>
      <w:r w:rsidR="00665928" w:rsidRPr="005775BD">
        <w:rPr>
          <w:rFonts w:asciiTheme="minorHAnsi" w:hAnsiTheme="minorHAnsi" w:cstheme="minorHAnsi"/>
          <w:sz w:val="24"/>
          <w:szCs w:val="24"/>
        </w:rPr>
        <w:t>ollections</w:t>
      </w:r>
      <w:r w:rsidR="000914EE" w:rsidRPr="005775BD">
        <w:rPr>
          <w:rFonts w:asciiTheme="minorHAnsi" w:hAnsiTheme="minorHAnsi" w:cstheme="minorHAnsi"/>
          <w:sz w:val="24"/>
          <w:szCs w:val="24"/>
        </w:rPr>
        <w:t xml:space="preserve"> w</w:t>
      </w:r>
      <w:ins w:id="15" w:author="Zhang, Shali" w:date="2018-04-18T21:51:00Z">
        <w:r w:rsidR="00777D8E">
          <w:rPr>
            <w:rFonts w:asciiTheme="minorHAnsi" w:hAnsiTheme="minorHAnsi" w:cstheme="minorHAnsi"/>
            <w:sz w:val="24"/>
            <w:szCs w:val="24"/>
          </w:rPr>
          <w:t>ere</w:t>
        </w:r>
      </w:ins>
      <w:del w:id="16" w:author="Zhang, Shali" w:date="2018-04-18T21:51:00Z">
        <w:r w:rsidR="000914EE" w:rsidRPr="005775BD" w:rsidDel="00777D8E">
          <w:rPr>
            <w:rFonts w:asciiTheme="minorHAnsi" w:hAnsiTheme="minorHAnsi" w:cstheme="minorHAnsi"/>
            <w:sz w:val="24"/>
            <w:szCs w:val="24"/>
          </w:rPr>
          <w:delText>as</w:delText>
        </w:r>
      </w:del>
      <w:r w:rsidR="00665928" w:rsidRPr="005775BD">
        <w:rPr>
          <w:rFonts w:asciiTheme="minorHAnsi" w:hAnsiTheme="minorHAnsi" w:cstheme="minorHAnsi"/>
          <w:sz w:val="24"/>
          <w:szCs w:val="24"/>
        </w:rPr>
        <w:t xml:space="preserve"> a part of UM’s priorities in President Stearns’ final recommendations. </w:t>
      </w:r>
      <w:r>
        <w:rPr>
          <w:rFonts w:asciiTheme="minorHAnsi" w:hAnsiTheme="minorHAnsi" w:cstheme="minorHAnsi"/>
          <w:sz w:val="24"/>
          <w:szCs w:val="24"/>
        </w:rPr>
        <w:br/>
      </w:r>
    </w:p>
    <w:p w:rsidR="008908B3" w:rsidRDefault="001516BE" w:rsidP="008908B3">
      <w:pPr>
        <w:pStyle w:val="Heading3"/>
      </w:pPr>
      <w:r>
        <w:t xml:space="preserve">Fiscal Year 2019 Budget  </w:t>
      </w:r>
      <w:r>
        <w:br/>
      </w:r>
    </w:p>
    <w:p w:rsidR="008B1864" w:rsidRPr="008B1864" w:rsidRDefault="003E2EB5" w:rsidP="008908B3">
      <w:pPr>
        <w:rPr>
          <w:color w:val="A6A6A6" w:themeColor="background1" w:themeShade="A6"/>
        </w:rPr>
      </w:pPr>
      <w:r w:rsidRPr="008908B3">
        <w:t>The budget cuts for the library in FY19 include five staff positions vi</w:t>
      </w:r>
      <w:ins w:id="17" w:author="Zhang, Shali" w:date="2018-04-18T21:51:00Z">
        <w:r w:rsidR="00777D8E">
          <w:t>a</w:t>
        </w:r>
      </w:ins>
      <w:del w:id="18" w:author="Zhang, Shali" w:date="2018-04-18T21:51:00Z">
        <w:r w:rsidRPr="008908B3" w:rsidDel="00777D8E">
          <w:delText>s</w:delText>
        </w:r>
      </w:del>
      <w:r w:rsidRPr="008908B3">
        <w:t xml:space="preserve"> VSO, one faculty line via VERIP,</w:t>
      </w:r>
      <w:del w:id="19" w:author="Snow, Meradeth" w:date="2018-04-19T09:58:00Z">
        <w:r w:rsidRPr="008908B3" w:rsidDel="00B9728C">
          <w:delText xml:space="preserve"> </w:delText>
        </w:r>
      </w:del>
      <w:r w:rsidRPr="008908B3">
        <w:t xml:space="preserve"> and one faculty line being transferred to College of Business, a total of $320,943. </w:t>
      </w:r>
      <w:r w:rsidR="001516BE" w:rsidRPr="008908B3">
        <w:t>Funding for the Missoula College Librarian was moved out of the Mansfield Library’s budget by Interim Provost Edmonds</w:t>
      </w:r>
      <w:del w:id="20" w:author="Snow, Meradeth" w:date="2018-04-19T09:58:00Z">
        <w:r w:rsidR="001516BE" w:rsidRPr="008908B3" w:rsidDel="00B9728C">
          <w:delText>.  It</w:delText>
        </w:r>
      </w:del>
      <w:ins w:id="21" w:author="Snow, Meradeth" w:date="2018-04-19T09:58:00Z">
        <w:r w:rsidR="00B9728C">
          <w:t xml:space="preserve"> and</w:t>
        </w:r>
      </w:ins>
      <w:r w:rsidR="001516BE" w:rsidRPr="008908B3">
        <w:t xml:space="preserve"> was transferred to the College of Business’ Accounting department to </w:t>
      </w:r>
      <w:ins w:id="22" w:author="Zhang, Shali" w:date="2018-04-18T21:51:00Z">
        <w:r w:rsidR="00777D8E">
          <w:t xml:space="preserve">help </w:t>
        </w:r>
      </w:ins>
      <w:r w:rsidR="001516BE" w:rsidRPr="008908B3">
        <w:t xml:space="preserve">hire a faculty member to comply with accreditation standards. The Library will be allowed to hire one </w:t>
      </w:r>
      <w:ins w:id="23" w:author="Zhang, Shali" w:date="2018-04-18T21:52:00Z">
        <w:r w:rsidR="00777D8E">
          <w:t xml:space="preserve">20-hour per week </w:t>
        </w:r>
      </w:ins>
      <w:r w:rsidR="001516BE" w:rsidRPr="008908B3">
        <w:t xml:space="preserve">adjunct faculty member to support the Government Documents in order to fulfill its </w:t>
      </w:r>
      <w:r w:rsidRPr="008908B3">
        <w:t xml:space="preserve">legal </w:t>
      </w:r>
      <w:r w:rsidR="001516BE" w:rsidRPr="008908B3">
        <w:t>obligation</w:t>
      </w:r>
      <w:r w:rsidRPr="008908B3">
        <w:t xml:space="preserve"> as a regional federal deposit library</w:t>
      </w:r>
      <w:r w:rsidR="001516BE" w:rsidRPr="008908B3">
        <w:t>.</w:t>
      </w:r>
      <w:r w:rsidR="001516BE">
        <w:t xml:space="preserve">   </w:t>
      </w:r>
      <w:r w:rsidR="008908B3">
        <w:br/>
      </w:r>
      <w:r w:rsidR="008908B3">
        <w:br/>
      </w:r>
      <w:r w:rsidR="008908B3">
        <w:br/>
      </w:r>
      <w:r w:rsidR="008B1864" w:rsidRPr="008B1864">
        <w:rPr>
          <w:rStyle w:val="Heading2Char"/>
          <w:rFonts w:eastAsiaTheme="minorHAnsi"/>
          <w:sz w:val="22"/>
          <w:szCs w:val="22"/>
        </w:rPr>
        <w:t>Outreach /Services/Exhibits</w:t>
      </w:r>
    </w:p>
    <w:p w:rsidR="008B1864" w:rsidRPr="00B5704A" w:rsidRDefault="008B1864" w:rsidP="00463E27">
      <w:pPr>
        <w:pStyle w:val="ListParagraph"/>
        <w:numPr>
          <w:ilvl w:val="0"/>
          <w:numId w:val="4"/>
        </w:numPr>
        <w:spacing w:after="160" w:line="259" w:lineRule="auto"/>
        <w:ind w:left="720"/>
        <w:rPr>
          <w:rFonts w:eastAsia="DengXian" w:cstheme="minorHAnsi"/>
        </w:rPr>
      </w:pPr>
      <w:r w:rsidRPr="00B5704A">
        <w:rPr>
          <w:rFonts w:cstheme="minorHAnsi"/>
          <w:lang w:val="en"/>
        </w:rPr>
        <w:t xml:space="preserve">The Mansfield Library was voted the Best Study Spot, by the recent campus-wide survey. </w:t>
      </w:r>
    </w:p>
    <w:p w:rsidR="000914EE" w:rsidRPr="00B5704A" w:rsidRDefault="00665928" w:rsidP="00463E27">
      <w:pPr>
        <w:pStyle w:val="ListParagraph"/>
        <w:numPr>
          <w:ilvl w:val="0"/>
          <w:numId w:val="9"/>
        </w:numPr>
        <w:spacing w:before="240" w:after="240" w:line="240" w:lineRule="auto"/>
        <w:rPr>
          <w:rFonts w:ascii="Times New Roman" w:eastAsia="Times New Roman" w:hAnsi="Times New Roman" w:cs="Times New Roman"/>
          <w:lang w:val="en"/>
        </w:rPr>
      </w:pPr>
      <w:r w:rsidRPr="00B5704A">
        <w:rPr>
          <w:rFonts w:cstheme="minorHAnsi"/>
          <w:lang w:val="en"/>
        </w:rPr>
        <w:t xml:space="preserve">The library hosted </w:t>
      </w:r>
      <w:r w:rsidRPr="00B5704A">
        <w:rPr>
          <w:rFonts w:cstheme="minorHAnsi"/>
        </w:rPr>
        <w:t>a discussion panel, “</w:t>
      </w:r>
      <w:r w:rsidRPr="005775BD">
        <w:rPr>
          <w:rFonts w:cstheme="minorHAnsi"/>
        </w:rPr>
        <w:t>When Monuments Fall- White Nationalism and Public Spaces,</w:t>
      </w:r>
      <w:del w:id="24" w:author="Snow, Meradeth" w:date="2018-04-19T09:58:00Z">
        <w:r w:rsidRPr="00B5704A" w:rsidDel="00B9728C">
          <w:rPr>
            <w:rFonts w:cstheme="minorHAnsi"/>
            <w:b/>
          </w:rPr>
          <w:delText xml:space="preserve"> </w:delText>
        </w:r>
      </w:del>
      <w:r w:rsidRPr="00B5704A">
        <w:rPr>
          <w:rFonts w:cstheme="minorHAnsi"/>
        </w:rPr>
        <w:t xml:space="preserve">” on September 13, 2017. </w:t>
      </w:r>
    </w:p>
    <w:p w:rsidR="004A640D" w:rsidRPr="00B5704A" w:rsidRDefault="00665928" w:rsidP="00463E27">
      <w:pPr>
        <w:pStyle w:val="ListParagraph"/>
        <w:numPr>
          <w:ilvl w:val="0"/>
          <w:numId w:val="9"/>
        </w:numPr>
        <w:spacing w:before="240" w:after="240" w:line="240" w:lineRule="auto"/>
        <w:rPr>
          <w:rFonts w:ascii="Times New Roman" w:eastAsia="Times New Roman" w:hAnsi="Times New Roman" w:cs="Times New Roman"/>
          <w:lang w:val="en"/>
        </w:rPr>
      </w:pPr>
      <w:r w:rsidRPr="00B5704A">
        <w:rPr>
          <w:rFonts w:cstheme="minorHAnsi"/>
          <w:lang w:val="en"/>
        </w:rPr>
        <w:t xml:space="preserve">Adrienne Alger, library faculty, chaired the </w:t>
      </w:r>
      <w:proofErr w:type="spellStart"/>
      <w:r w:rsidRPr="00B5704A">
        <w:rPr>
          <w:rFonts w:cstheme="minorHAnsi"/>
          <w:lang w:val="en"/>
        </w:rPr>
        <w:t>Griz</w:t>
      </w:r>
      <w:proofErr w:type="spellEnd"/>
      <w:r w:rsidRPr="00B5704A">
        <w:rPr>
          <w:rFonts w:cstheme="minorHAnsi"/>
          <w:lang w:val="en"/>
        </w:rPr>
        <w:t xml:space="preserve"> Read program this year.</w:t>
      </w:r>
      <w:r w:rsidRPr="00B5704A">
        <w:rPr>
          <w:rFonts w:eastAsia="Times New Roman" w:cstheme="minorHAnsi"/>
          <w:color w:val="1D2129"/>
          <w:lang w:val="en"/>
        </w:rPr>
        <w:t xml:space="preserve"> A series of reading events were held on campus related to </w:t>
      </w:r>
      <w:proofErr w:type="spellStart"/>
      <w:r w:rsidRPr="00B5704A">
        <w:rPr>
          <w:rFonts w:eastAsia="Times New Roman" w:cstheme="minorHAnsi"/>
          <w:color w:val="1D2129"/>
          <w:lang w:val="en"/>
        </w:rPr>
        <w:t>Griz</w:t>
      </w:r>
      <w:proofErr w:type="spellEnd"/>
      <w:r w:rsidRPr="00B5704A">
        <w:rPr>
          <w:rFonts w:eastAsia="Times New Roman" w:cstheme="minorHAnsi"/>
          <w:color w:val="1D2129"/>
          <w:lang w:val="en"/>
        </w:rPr>
        <w:t xml:space="preserve"> Read. </w:t>
      </w:r>
    </w:p>
    <w:p w:rsidR="004A640D" w:rsidRPr="00B5704A" w:rsidRDefault="004A640D" w:rsidP="00463E27">
      <w:pPr>
        <w:pStyle w:val="ListParagraph"/>
        <w:numPr>
          <w:ilvl w:val="0"/>
          <w:numId w:val="9"/>
        </w:numPr>
        <w:spacing w:before="240" w:after="240" w:line="240" w:lineRule="auto"/>
        <w:rPr>
          <w:rFonts w:ascii="Times New Roman" w:eastAsia="Times New Roman" w:hAnsi="Times New Roman" w:cs="Times New Roman"/>
          <w:lang w:val="en"/>
        </w:rPr>
      </w:pPr>
      <w:r w:rsidRPr="00B5704A">
        <w:rPr>
          <w:rFonts w:cstheme="minorHAnsi"/>
        </w:rPr>
        <w:t xml:space="preserve">A special Montana Book Festival event, </w:t>
      </w:r>
      <w:hyperlink r:id="rId6" w:tgtFrame="_blank" w:history="1">
        <w:r w:rsidRPr="00B5704A">
          <w:rPr>
            <w:rStyle w:val="Hyperlink"/>
            <w:rFonts w:cstheme="minorHAnsi"/>
          </w:rPr>
          <w:t>“Classic Literary Texts in Archives and Special Collections,”</w:t>
        </w:r>
      </w:hyperlink>
      <w:r w:rsidRPr="00B5704A">
        <w:rPr>
          <w:rFonts w:cstheme="minorHAnsi"/>
        </w:rPr>
        <w:t xml:space="preserve"> was held with featured discussions of four UM faculty members, Ashby </w:t>
      </w:r>
      <w:proofErr w:type="spellStart"/>
      <w:r w:rsidRPr="00B5704A">
        <w:rPr>
          <w:rFonts w:cstheme="minorHAnsi"/>
        </w:rPr>
        <w:t>Kinch</w:t>
      </w:r>
      <w:proofErr w:type="spellEnd"/>
      <w:r w:rsidRPr="00B5704A">
        <w:rPr>
          <w:rFonts w:cstheme="minorHAnsi"/>
        </w:rPr>
        <w:t xml:space="preserve">, Elizabeth Hubble, </w:t>
      </w:r>
      <w:proofErr w:type="spellStart"/>
      <w:r w:rsidRPr="00B5704A">
        <w:rPr>
          <w:rFonts w:cstheme="minorHAnsi"/>
        </w:rPr>
        <w:t>Prageeta</w:t>
      </w:r>
      <w:proofErr w:type="spellEnd"/>
      <w:r w:rsidRPr="00B5704A">
        <w:rPr>
          <w:rFonts w:cstheme="minorHAnsi"/>
        </w:rPr>
        <w:t xml:space="preserve"> Sharma, and Rob Browning, on September 28, 2017.  </w:t>
      </w:r>
    </w:p>
    <w:p w:rsidR="00665928" w:rsidRPr="00B5704A" w:rsidRDefault="00665928" w:rsidP="00463E27">
      <w:pPr>
        <w:pStyle w:val="ListParagraph"/>
        <w:numPr>
          <w:ilvl w:val="0"/>
          <w:numId w:val="10"/>
        </w:numPr>
        <w:spacing w:before="240" w:after="240" w:line="240" w:lineRule="auto"/>
        <w:rPr>
          <w:rFonts w:eastAsia="Times New Roman" w:cstheme="minorHAnsi"/>
          <w:lang w:val="en"/>
        </w:rPr>
      </w:pPr>
      <w:r w:rsidRPr="00B5704A">
        <w:rPr>
          <w:rFonts w:eastAsia="Times New Roman" w:cstheme="minorHAnsi"/>
          <w:lang w:val="en"/>
        </w:rPr>
        <w:t xml:space="preserve">The library hosted a session, “Digging </w:t>
      </w:r>
      <w:del w:id="25" w:author="Snow, Meradeth" w:date="2018-04-19T09:59:00Z">
        <w:r w:rsidRPr="00B5704A" w:rsidDel="00B9728C">
          <w:rPr>
            <w:rFonts w:eastAsia="Times New Roman" w:cstheme="minorHAnsi"/>
            <w:lang w:val="en"/>
          </w:rPr>
          <w:delText>F</w:delText>
        </w:r>
      </w:del>
      <w:ins w:id="26" w:author="Snow, Meradeth" w:date="2018-04-19T09:59:00Z">
        <w:r w:rsidR="00B9728C">
          <w:rPr>
            <w:rFonts w:eastAsia="Times New Roman" w:cstheme="minorHAnsi"/>
            <w:lang w:val="en"/>
          </w:rPr>
          <w:t>f</w:t>
        </w:r>
      </w:ins>
      <w:r w:rsidRPr="00B5704A">
        <w:rPr>
          <w:rFonts w:eastAsia="Times New Roman" w:cstheme="minorHAnsi"/>
          <w:lang w:val="en"/>
        </w:rPr>
        <w:t xml:space="preserve">or History - learn where to find information in government sources,” October 2, 2017. </w:t>
      </w:r>
    </w:p>
    <w:p w:rsidR="00463E27" w:rsidRPr="00463E27" w:rsidRDefault="00665928" w:rsidP="00463E27">
      <w:pPr>
        <w:pStyle w:val="ListParagraph"/>
        <w:numPr>
          <w:ilvl w:val="0"/>
          <w:numId w:val="9"/>
        </w:numPr>
        <w:rPr>
          <w:rFonts w:eastAsia="Times New Roman" w:cstheme="minorHAnsi"/>
        </w:rPr>
      </w:pPr>
      <w:r w:rsidRPr="00B5704A">
        <w:rPr>
          <w:rFonts w:eastAsia="Times New Roman" w:cstheme="minorHAnsi"/>
        </w:rPr>
        <w:t xml:space="preserve">The library hosted a new exhibit, </w:t>
      </w:r>
      <w:r w:rsidRPr="00B5704A">
        <w:rPr>
          <w:rFonts w:eastAsia="Times New Roman" w:cstheme="minorHAnsi"/>
          <w:lang w:val="en"/>
        </w:rPr>
        <w:t xml:space="preserve">“Tap </w:t>
      </w:r>
      <w:proofErr w:type="spellStart"/>
      <w:r w:rsidRPr="00B5704A">
        <w:rPr>
          <w:rFonts w:eastAsia="Times New Roman" w:cstheme="minorHAnsi"/>
          <w:lang w:val="en"/>
        </w:rPr>
        <w:t>er</w:t>
      </w:r>
      <w:proofErr w:type="spellEnd"/>
      <w:r w:rsidRPr="00B5704A">
        <w:rPr>
          <w:rFonts w:eastAsia="Times New Roman" w:cstheme="minorHAnsi"/>
          <w:lang w:val="en"/>
        </w:rPr>
        <w:t>’ Light”: Mike Mansfield’s Gentle Leadership and Political Civility,” with materials from the</w:t>
      </w:r>
      <w:r w:rsidRPr="00B5704A">
        <w:rPr>
          <w:rFonts w:cstheme="minorHAnsi"/>
        </w:rPr>
        <w:t xml:space="preserve"> library’s </w:t>
      </w:r>
      <w:r w:rsidRPr="00B5704A">
        <w:rPr>
          <w:rFonts w:eastAsia="Times New Roman" w:cstheme="minorHAnsi"/>
          <w:lang w:val="en"/>
        </w:rPr>
        <w:t>archives and special collections. It is a fascinating look at the Civil Rights Amendment and the Vietnam War.</w:t>
      </w:r>
    </w:p>
    <w:p w:rsidR="005B2DF9" w:rsidRPr="005B2DF9" w:rsidRDefault="00463E27" w:rsidP="00463E27">
      <w:pPr>
        <w:pStyle w:val="ListParagraph"/>
        <w:numPr>
          <w:ilvl w:val="0"/>
          <w:numId w:val="9"/>
        </w:numPr>
        <w:spacing w:before="240" w:after="240" w:line="240" w:lineRule="auto"/>
        <w:rPr>
          <w:rFonts w:ascii="Times New Roman" w:eastAsia="Times New Roman" w:hAnsi="Times New Roman" w:cs="Times New Roman"/>
          <w:sz w:val="24"/>
          <w:szCs w:val="24"/>
          <w:lang w:val="en"/>
        </w:rPr>
      </w:pPr>
      <w:r w:rsidRPr="00463E27">
        <w:rPr>
          <w:rFonts w:eastAsia="Times New Roman" w:cstheme="minorHAnsi"/>
        </w:rPr>
        <w:t xml:space="preserve">The library offered a </w:t>
      </w:r>
      <w:hyperlink r:id="rId7" w:history="1">
        <w:r w:rsidRPr="00463E27">
          <w:rPr>
            <w:rStyle w:val="Hyperlink"/>
            <w:rFonts w:eastAsia="Times New Roman" w:cstheme="minorHAnsi"/>
          </w:rPr>
          <w:t>workshop</w:t>
        </w:r>
      </w:hyperlink>
      <w:r w:rsidRPr="00463E27">
        <w:rPr>
          <w:rFonts w:eastAsia="Times New Roman" w:cstheme="minorHAnsi"/>
        </w:rPr>
        <w:t xml:space="preserve"> series. </w:t>
      </w:r>
    </w:p>
    <w:p w:rsidR="005B2DF9" w:rsidRPr="005775BD" w:rsidRDefault="005B2DF9" w:rsidP="00463E27">
      <w:pPr>
        <w:pStyle w:val="ListParagraph"/>
        <w:numPr>
          <w:ilvl w:val="0"/>
          <w:numId w:val="9"/>
        </w:numPr>
        <w:spacing w:before="240" w:after="240" w:line="240" w:lineRule="auto"/>
        <w:rPr>
          <w:rFonts w:eastAsia="Times New Roman" w:cstheme="minorHAnsi"/>
          <w:lang w:val="en"/>
        </w:rPr>
      </w:pPr>
      <w:r w:rsidRPr="005775BD">
        <w:rPr>
          <w:rFonts w:eastAsia="DengXian" w:cstheme="minorHAnsi"/>
        </w:rPr>
        <w:t xml:space="preserve">Kate Zoellner and </w:t>
      </w:r>
      <w:proofErr w:type="spellStart"/>
      <w:r w:rsidRPr="005775BD">
        <w:rPr>
          <w:rFonts w:eastAsia="DengXian" w:cstheme="minorHAnsi"/>
        </w:rPr>
        <w:t>Jaci</w:t>
      </w:r>
      <w:proofErr w:type="spellEnd"/>
      <w:r w:rsidRPr="005775BD">
        <w:rPr>
          <w:rFonts w:eastAsia="DengXian" w:cstheme="minorHAnsi"/>
        </w:rPr>
        <w:t xml:space="preserve"> Wilkinson lectured at UM’s partnership institutions in China, Beijing Normal University and Southwest University of Political Science and Law, in March 2018. Kate presented “Information Literacy Program and Assessment Efforts at the University Montana Library,” and </w:t>
      </w:r>
      <w:proofErr w:type="spellStart"/>
      <w:r w:rsidRPr="005775BD">
        <w:rPr>
          <w:rFonts w:eastAsia="DengXian" w:cstheme="minorHAnsi"/>
        </w:rPr>
        <w:t>Jaci’s</w:t>
      </w:r>
      <w:proofErr w:type="spellEnd"/>
      <w:r w:rsidRPr="005775BD">
        <w:rPr>
          <w:rFonts w:eastAsia="DengXian" w:cstheme="minorHAnsi"/>
        </w:rPr>
        <w:t xml:space="preserve"> topic was “Improving Instruction with User Experience Heuristics and Data.” The library colleagues in China want to emulate our information literacy program at their own institutions.</w:t>
      </w:r>
    </w:p>
    <w:p w:rsidR="005B2DF9" w:rsidRPr="005775BD" w:rsidRDefault="005B2DF9" w:rsidP="00463E27">
      <w:pPr>
        <w:pStyle w:val="ListParagraph"/>
        <w:numPr>
          <w:ilvl w:val="0"/>
          <w:numId w:val="9"/>
        </w:numPr>
        <w:spacing w:before="240" w:after="240" w:line="240" w:lineRule="auto"/>
        <w:rPr>
          <w:rFonts w:eastAsia="Times New Roman" w:cstheme="minorHAnsi"/>
          <w:lang w:val="en"/>
        </w:rPr>
      </w:pPr>
      <w:r w:rsidRPr="005775BD">
        <w:rPr>
          <w:rFonts w:eastAsia="Calibri" w:cstheme="minorHAnsi"/>
        </w:rPr>
        <w:t>For the fifth year, the Mansfield Library had an outreach table at the International Festival, April 8, 2018.</w:t>
      </w:r>
    </w:p>
    <w:p w:rsidR="00665928" w:rsidRPr="005775BD" w:rsidRDefault="005B2DF9" w:rsidP="00463E27">
      <w:pPr>
        <w:pStyle w:val="ListParagraph"/>
        <w:numPr>
          <w:ilvl w:val="0"/>
          <w:numId w:val="9"/>
        </w:numPr>
        <w:spacing w:before="240" w:after="240" w:line="240" w:lineRule="auto"/>
        <w:rPr>
          <w:rFonts w:eastAsia="Times New Roman" w:cstheme="minorHAnsi"/>
          <w:lang w:val="en"/>
        </w:rPr>
      </w:pPr>
      <w:r w:rsidRPr="005775BD">
        <w:rPr>
          <w:rFonts w:cstheme="minorHAnsi"/>
        </w:rPr>
        <w:t xml:space="preserve">In celebration of UM’s 125th anniversary, Archives and Special Collections highlighted its collection of more than 175 oral history interviews conducted with UM faculty, students, staff </w:t>
      </w:r>
      <w:r w:rsidRPr="005775BD">
        <w:rPr>
          <w:rFonts w:cstheme="minorHAnsi"/>
        </w:rPr>
        <w:lastRenderedPageBreak/>
        <w:t>and administrators</w:t>
      </w:r>
      <w:r w:rsidR="00665928" w:rsidRPr="005775BD">
        <w:rPr>
          <w:rFonts w:eastAsia="Times New Roman" w:cstheme="minorHAnsi"/>
          <w:lang w:val="en"/>
        </w:rPr>
        <w:br/>
      </w:r>
    </w:p>
    <w:p w:rsidR="004143EA" w:rsidRPr="004143EA" w:rsidRDefault="004143EA" w:rsidP="00463E27">
      <w:pPr>
        <w:pStyle w:val="Heading3"/>
        <w:ind w:left="360"/>
        <w:rPr>
          <w:rFonts w:eastAsia="Times New Roman"/>
          <w:lang w:val="en"/>
        </w:rPr>
      </w:pPr>
      <w:r>
        <w:rPr>
          <w:rFonts w:eastAsia="Times New Roman"/>
          <w:lang w:val="en"/>
        </w:rPr>
        <w:t>Facility / Technology</w:t>
      </w:r>
    </w:p>
    <w:p w:rsidR="005B2DF9" w:rsidRPr="00B5704A" w:rsidRDefault="005B2DF9" w:rsidP="005B2DF9">
      <w:pPr>
        <w:pStyle w:val="ListParagraph"/>
        <w:numPr>
          <w:ilvl w:val="0"/>
          <w:numId w:val="9"/>
        </w:numPr>
        <w:spacing w:after="160" w:line="259" w:lineRule="auto"/>
        <w:rPr>
          <w:rFonts w:cstheme="minorHAnsi"/>
          <w:lang w:val="en"/>
        </w:rPr>
      </w:pPr>
      <w:r w:rsidRPr="00B5704A">
        <w:rPr>
          <w:rFonts w:cstheme="minorHAnsi"/>
        </w:rPr>
        <w:t>The library facility (Payne Family Library at Missoula College) was open on July 3, 2017.  It is named after</w:t>
      </w:r>
      <w:r w:rsidR="008908B3">
        <w:rPr>
          <w:rFonts w:cstheme="minorHAnsi"/>
        </w:rPr>
        <w:t xml:space="preserve"> one of</w:t>
      </w:r>
      <w:r w:rsidRPr="00B5704A">
        <w:rPr>
          <w:rFonts w:cstheme="minorHAnsi"/>
        </w:rPr>
        <w:t xml:space="preserve"> the donor</w:t>
      </w:r>
      <w:r w:rsidR="008908B3">
        <w:rPr>
          <w:rFonts w:cstheme="minorHAnsi"/>
        </w:rPr>
        <w:t>s</w:t>
      </w:r>
      <w:r w:rsidRPr="00B5704A">
        <w:rPr>
          <w:rFonts w:cstheme="minorHAnsi"/>
        </w:rPr>
        <w:t xml:space="preserve"> of the new Missoula College building.  It currently operates with </w:t>
      </w:r>
      <w:commentRangeStart w:id="27"/>
      <w:r w:rsidRPr="00B5704A">
        <w:rPr>
          <w:rFonts w:cstheme="minorHAnsi"/>
        </w:rPr>
        <w:t>1.5 staff FTE.</w:t>
      </w:r>
      <w:commentRangeEnd w:id="27"/>
      <w:r w:rsidR="00B9728C">
        <w:rPr>
          <w:rStyle w:val="CommentReference"/>
        </w:rPr>
        <w:commentReference w:id="27"/>
      </w:r>
    </w:p>
    <w:p w:rsidR="00F81A9D" w:rsidRPr="00B5704A" w:rsidRDefault="00F81A9D" w:rsidP="00F81A9D">
      <w:pPr>
        <w:pStyle w:val="ListParagraph"/>
        <w:numPr>
          <w:ilvl w:val="0"/>
          <w:numId w:val="9"/>
        </w:numPr>
        <w:spacing w:after="160" w:line="259" w:lineRule="auto"/>
        <w:rPr>
          <w:rFonts w:ascii="Times New Roman" w:eastAsia="DengXian" w:hAnsi="Times New Roman" w:cs="Times New Roman"/>
        </w:rPr>
      </w:pPr>
      <w:r w:rsidRPr="00B5704A">
        <w:rPr>
          <w:rFonts w:eastAsia="DengXian" w:cstheme="minorHAnsi"/>
        </w:rPr>
        <w:t xml:space="preserve">The library opened a new space on Level 1 for Virtual Reality (VR). </w:t>
      </w:r>
      <w:r w:rsidRPr="00B5704A">
        <w:rPr>
          <w:rFonts w:cstheme="minorHAnsi"/>
        </w:rPr>
        <w:t xml:space="preserve">The space consists of a powerful computer, a specialized monitor, and a virtual reality headset. </w:t>
      </w:r>
    </w:p>
    <w:p w:rsidR="004143EA" w:rsidRPr="00B5704A" w:rsidRDefault="004143EA" w:rsidP="00463E27">
      <w:pPr>
        <w:pStyle w:val="ListParagraph"/>
        <w:numPr>
          <w:ilvl w:val="0"/>
          <w:numId w:val="9"/>
        </w:numPr>
        <w:spacing w:after="160" w:line="259" w:lineRule="auto"/>
        <w:rPr>
          <w:rFonts w:ascii="Times New Roman" w:hAnsi="Times New Roman" w:cs="Times New Roman"/>
        </w:rPr>
      </w:pPr>
      <w:r w:rsidRPr="00B5704A">
        <w:rPr>
          <w:rFonts w:eastAsia="DengXian" w:cstheme="minorHAnsi"/>
        </w:rPr>
        <w:t>The library collaborated with UM central IT, Department of Mathematics, SELL, Mansfield Center, and other units on a Light Board recording studio on Level 1.  The ULC was given a tour of the studio. It allows UM faculty and students to record and produce online courses.</w:t>
      </w:r>
    </w:p>
    <w:p w:rsidR="004143EA" w:rsidRPr="005775BD" w:rsidRDefault="004143EA" w:rsidP="00463E27">
      <w:pPr>
        <w:pStyle w:val="ListParagraph"/>
        <w:numPr>
          <w:ilvl w:val="0"/>
          <w:numId w:val="9"/>
        </w:numPr>
        <w:rPr>
          <w:rFonts w:eastAsia="Times New Roman" w:cstheme="minorHAnsi"/>
        </w:rPr>
      </w:pPr>
      <w:r w:rsidRPr="00B5704A">
        <w:rPr>
          <w:rFonts w:eastAsia="Times New Roman" w:cstheme="minorHAnsi"/>
        </w:rPr>
        <w:t xml:space="preserve">Glenn Kneebone, the library’s Paw Print and One Button Studio Manager was  officially invited to Shanghai International Studies University (SISU), a UM partnership university to help them set up a One Button Studio and other innovative learning projects.  </w:t>
      </w:r>
      <w:r w:rsidR="005B2DF9">
        <w:rPr>
          <w:rFonts w:eastAsia="Times New Roman" w:cstheme="minorHAnsi"/>
        </w:rPr>
        <w:t xml:space="preserve">He also was awarded the </w:t>
      </w:r>
      <w:r w:rsidR="005B2DF9" w:rsidRPr="005775BD">
        <w:rPr>
          <w:rFonts w:eastAsia="DengXian" w:cstheme="minorHAnsi"/>
          <w:bCs/>
        </w:rPr>
        <w:t>George M. Dennison Presidential Staff Award</w:t>
      </w:r>
      <w:r w:rsidR="005B2DF9" w:rsidRPr="005775BD">
        <w:rPr>
          <w:rFonts w:eastAsia="DengXian" w:cstheme="minorHAnsi"/>
        </w:rPr>
        <w:t xml:space="preserve"> in recognition for his work that brought excellence, merit, and distinction to UM. He was presented the award by President Seth </w:t>
      </w:r>
      <w:proofErr w:type="spellStart"/>
      <w:r w:rsidR="005B2DF9" w:rsidRPr="005775BD">
        <w:rPr>
          <w:rFonts w:eastAsia="DengXian" w:cstheme="minorHAnsi"/>
        </w:rPr>
        <w:t>Bodnar</w:t>
      </w:r>
      <w:proofErr w:type="spellEnd"/>
      <w:r w:rsidR="005B2DF9" w:rsidRPr="005775BD">
        <w:rPr>
          <w:rFonts w:eastAsia="DengXian" w:cstheme="minorHAnsi"/>
        </w:rPr>
        <w:t xml:space="preserve"> at the UM Charter Day awards ceremony on February 15, 2018</w:t>
      </w:r>
    </w:p>
    <w:p w:rsidR="004143EA" w:rsidRPr="00B5704A" w:rsidRDefault="004143EA" w:rsidP="00463E27">
      <w:pPr>
        <w:pStyle w:val="ListParagraph"/>
        <w:numPr>
          <w:ilvl w:val="0"/>
          <w:numId w:val="9"/>
        </w:numPr>
        <w:rPr>
          <w:lang w:val="en"/>
        </w:rPr>
      </w:pPr>
      <w:r w:rsidRPr="00B5704A">
        <w:rPr>
          <w:rFonts w:cstheme="minorHAnsi"/>
          <w:lang w:val="en"/>
        </w:rPr>
        <w:t>The new discovery interface (Primo interface) implementation started this summer. The library’s web team continues to fine-tune the platform.</w:t>
      </w:r>
      <w:r w:rsidRPr="00B5704A">
        <w:rPr>
          <w:lang w:val="en"/>
        </w:rPr>
        <w:t xml:space="preserve">      </w:t>
      </w:r>
    </w:p>
    <w:p w:rsidR="00665928" w:rsidRPr="00B5704A" w:rsidRDefault="004143EA" w:rsidP="00463E27">
      <w:pPr>
        <w:pStyle w:val="ListParagraph"/>
        <w:numPr>
          <w:ilvl w:val="0"/>
          <w:numId w:val="9"/>
        </w:numPr>
        <w:rPr>
          <w:lang w:val="en"/>
        </w:rPr>
      </w:pPr>
      <w:r w:rsidRPr="00B5704A">
        <w:rPr>
          <w:rFonts w:cstheme="minorHAnsi"/>
        </w:rPr>
        <w:t>Incorporating best practices of Universal Design for Learning is included in the library’s strategic plan. The workgroup’s report was provided to members of the ULC.</w:t>
      </w:r>
    </w:p>
    <w:p w:rsidR="004143EA" w:rsidRPr="00B5704A" w:rsidDel="0023178F" w:rsidRDefault="00665928" w:rsidP="00463E27">
      <w:pPr>
        <w:pStyle w:val="ListParagraph"/>
        <w:numPr>
          <w:ilvl w:val="0"/>
          <w:numId w:val="9"/>
        </w:numPr>
        <w:rPr>
          <w:del w:id="28" w:author="Snow, Meradeth" w:date="2018-04-19T10:20:00Z"/>
          <w:rFonts w:cstheme="minorHAnsi"/>
          <w:color w:val="A6A6A6" w:themeColor="background1" w:themeShade="A6"/>
          <w:lang w:val="en"/>
        </w:rPr>
      </w:pPr>
      <w:r w:rsidRPr="00B5704A">
        <w:rPr>
          <w:rFonts w:cstheme="minorHAnsi"/>
          <w:lang w:val="en"/>
        </w:rPr>
        <w:t xml:space="preserve">The library joined the Big Sky Country Digital Network with three other Montana institutions to promote the library’s digital collections. Digital Public Library of America (DPLA), a national digital platform that gives more exposure to the library’s digital collections, is indexing the collections.  </w:t>
      </w:r>
    </w:p>
    <w:p w:rsidR="00665928" w:rsidRPr="0023178F" w:rsidRDefault="00665928" w:rsidP="0023178F">
      <w:pPr>
        <w:pStyle w:val="ListParagraph"/>
        <w:numPr>
          <w:ilvl w:val="0"/>
          <w:numId w:val="9"/>
        </w:numPr>
        <w:rPr>
          <w:rFonts w:cstheme="minorHAnsi"/>
          <w:lang w:val="en"/>
        </w:rPr>
        <w:pPrChange w:id="29" w:author="Snow, Meradeth" w:date="2018-04-19T10:20:00Z">
          <w:pPr>
            <w:pStyle w:val="ListParagraph"/>
            <w:spacing w:after="160" w:line="259" w:lineRule="auto"/>
            <w:ind w:left="1080"/>
          </w:pPr>
        </w:pPrChange>
      </w:pPr>
    </w:p>
    <w:p w:rsidR="00665928" w:rsidRPr="00B5704A" w:rsidRDefault="00665928" w:rsidP="00463E27">
      <w:pPr>
        <w:pStyle w:val="ListParagraph"/>
        <w:numPr>
          <w:ilvl w:val="0"/>
          <w:numId w:val="8"/>
        </w:numPr>
        <w:ind w:left="720"/>
        <w:rPr>
          <w:rFonts w:cstheme="minorHAnsi"/>
          <w:color w:val="A6A6A6" w:themeColor="background1" w:themeShade="A6"/>
          <w:lang w:val="en"/>
        </w:rPr>
      </w:pPr>
      <w:r w:rsidRPr="00B5704A">
        <w:rPr>
          <w:rFonts w:cstheme="minorHAnsi"/>
          <w:lang w:val="en"/>
        </w:rPr>
        <w:t xml:space="preserve">The final design of the Learning Commons </w:t>
      </w:r>
      <w:r w:rsidR="000914EE" w:rsidRPr="00B5704A">
        <w:rPr>
          <w:rFonts w:cstheme="minorHAnsi"/>
          <w:lang w:val="en"/>
        </w:rPr>
        <w:t xml:space="preserve">is </w:t>
      </w:r>
      <w:r w:rsidR="00757CA2">
        <w:rPr>
          <w:rFonts w:cstheme="minorHAnsi"/>
          <w:lang w:val="en"/>
        </w:rPr>
        <w:t xml:space="preserve">complete. Schrock Construction made the successful bid. </w:t>
      </w:r>
      <w:r w:rsidRPr="00B5704A">
        <w:rPr>
          <w:rFonts w:cstheme="minorHAnsi"/>
          <w:lang w:val="en"/>
        </w:rPr>
        <w:t xml:space="preserve">  </w:t>
      </w:r>
      <w:r w:rsidR="000914EE" w:rsidRPr="00B5704A">
        <w:rPr>
          <w:rFonts w:cstheme="minorHAnsi"/>
          <w:lang w:val="en"/>
        </w:rPr>
        <w:t>C</w:t>
      </w:r>
      <w:r w:rsidRPr="00B5704A">
        <w:rPr>
          <w:rFonts w:cstheme="minorHAnsi"/>
          <w:lang w:val="en"/>
        </w:rPr>
        <w:t xml:space="preserve">onstruction will start after commencement </w:t>
      </w:r>
      <w:ins w:id="30" w:author="Zhang, Shali" w:date="2018-04-18T21:56:00Z">
        <w:r w:rsidR="00F57D2B">
          <w:rPr>
            <w:rFonts w:cstheme="minorHAnsi"/>
            <w:lang w:val="en"/>
          </w:rPr>
          <w:t xml:space="preserve">in May 2018 </w:t>
        </w:r>
      </w:ins>
      <w:r w:rsidRPr="00B5704A">
        <w:rPr>
          <w:rFonts w:cstheme="minorHAnsi"/>
          <w:lang w:val="en"/>
        </w:rPr>
        <w:t xml:space="preserve">and will be done in phases as funds are available.   </w:t>
      </w:r>
    </w:p>
    <w:p w:rsidR="00947C7C" w:rsidRPr="004A640D" w:rsidRDefault="00596836" w:rsidP="00463E27">
      <w:pPr>
        <w:pStyle w:val="ListParagraph"/>
        <w:numPr>
          <w:ilvl w:val="0"/>
          <w:numId w:val="12"/>
        </w:numPr>
        <w:ind w:left="720"/>
        <w:rPr>
          <w:rFonts w:eastAsia="Times New Roman" w:cstheme="minorHAnsi"/>
        </w:rPr>
      </w:pPr>
      <w:r>
        <w:t xml:space="preserve">A </w:t>
      </w:r>
      <w:proofErr w:type="spellStart"/>
      <w:r w:rsidR="00665928">
        <w:t>ScholarWorks</w:t>
      </w:r>
      <w:proofErr w:type="spellEnd"/>
      <w:r w:rsidR="00665928">
        <w:t xml:space="preserve"> Snapshot </w:t>
      </w:r>
      <w:r>
        <w:t>shared with the Committee showed</w:t>
      </w:r>
      <w:r w:rsidR="00665928">
        <w:t xml:space="preserve"> total downloads </w:t>
      </w:r>
      <w:r>
        <w:t xml:space="preserve">of </w:t>
      </w:r>
      <w:r w:rsidR="00665928">
        <w:t xml:space="preserve">(1,414,316), the most downloaded paper, the top ten collections and the number of downloads per country/region.  </w:t>
      </w:r>
      <w:r w:rsidR="004143EA">
        <w:br/>
      </w:r>
      <w:r w:rsidR="004143EA">
        <w:br/>
      </w:r>
      <w:r w:rsidR="00665928" w:rsidRPr="004A640D">
        <w:rPr>
          <w:rStyle w:val="Heading2Char"/>
          <w:sz w:val="24"/>
          <w:szCs w:val="24"/>
        </w:rPr>
        <w:t>Advocacy</w:t>
      </w:r>
    </w:p>
    <w:p w:rsidR="00665928" w:rsidRPr="00596836" w:rsidRDefault="00665928" w:rsidP="00463E27">
      <w:pPr>
        <w:pStyle w:val="ListParagraph"/>
        <w:widowControl w:val="0"/>
        <w:numPr>
          <w:ilvl w:val="0"/>
          <w:numId w:val="13"/>
        </w:numPr>
        <w:autoSpaceDE w:val="0"/>
        <w:autoSpaceDN w:val="0"/>
        <w:adjustRightInd w:val="0"/>
        <w:spacing w:after="240" w:line="240" w:lineRule="auto"/>
        <w:ind w:left="720"/>
        <w:jc w:val="both"/>
        <w:rPr>
          <w:rFonts w:cstheme="minorHAnsi"/>
          <w:color w:val="000000"/>
        </w:rPr>
      </w:pPr>
      <w:r w:rsidRPr="00596836">
        <w:rPr>
          <w:rFonts w:cstheme="minorHAnsi"/>
          <w:color w:val="000000"/>
        </w:rPr>
        <w:t xml:space="preserve">The Senate passed </w:t>
      </w:r>
      <w:r w:rsidR="00596836" w:rsidRPr="00596836">
        <w:rPr>
          <w:rFonts w:cstheme="minorHAnsi"/>
          <w:color w:val="000000"/>
        </w:rPr>
        <w:t>a</w:t>
      </w:r>
      <w:r w:rsidRPr="00596836">
        <w:rPr>
          <w:rFonts w:cstheme="minorHAnsi"/>
          <w:color w:val="000000"/>
        </w:rPr>
        <w:t xml:space="preserve"> </w:t>
      </w:r>
      <w:hyperlink r:id="rId9" w:history="1">
        <w:r w:rsidRPr="00463E27">
          <w:rPr>
            <w:rStyle w:val="Hyperlink"/>
            <w:rFonts w:cstheme="minorHAnsi"/>
          </w:rPr>
          <w:t>resolution</w:t>
        </w:r>
      </w:hyperlink>
      <w:r w:rsidR="00596836" w:rsidRPr="00596836">
        <w:rPr>
          <w:rFonts w:cstheme="minorHAnsi"/>
          <w:color w:val="000000"/>
        </w:rPr>
        <w:t xml:space="preserve"> (authored by ASCRC)</w:t>
      </w:r>
      <w:r w:rsidRPr="00596836">
        <w:rPr>
          <w:rFonts w:cstheme="minorHAnsi"/>
          <w:color w:val="000000"/>
        </w:rPr>
        <w:t xml:space="preserve"> in support of the Library at the </w:t>
      </w:r>
      <w:r w:rsidR="00463E27">
        <w:rPr>
          <w:rFonts w:cstheme="minorHAnsi"/>
          <w:color w:val="000000"/>
        </w:rPr>
        <w:t xml:space="preserve">November </w:t>
      </w:r>
      <w:r w:rsidRPr="00596836">
        <w:rPr>
          <w:rFonts w:cstheme="minorHAnsi"/>
          <w:color w:val="000000"/>
        </w:rPr>
        <w:t xml:space="preserve">meeting.   It calls for the administration, the library, and the University Library Committee lead an effort to devise strategies for innovative means to </w:t>
      </w:r>
      <w:ins w:id="31" w:author="Zhang, Shali" w:date="2018-04-18T21:57:00Z">
        <w:r w:rsidR="00F57D2B">
          <w:rPr>
            <w:rFonts w:cstheme="minorHAnsi"/>
            <w:color w:val="000000"/>
          </w:rPr>
          <w:t xml:space="preserve">support </w:t>
        </w:r>
      </w:ins>
      <w:del w:id="32" w:author="Zhang, Shali" w:date="2018-04-18T21:57:00Z">
        <w:r w:rsidRPr="00596836" w:rsidDel="00F57D2B">
          <w:rPr>
            <w:rFonts w:cstheme="minorHAnsi"/>
            <w:color w:val="000000"/>
          </w:rPr>
          <w:delText xml:space="preserve">reduce or replace exceptionally costly but </w:delText>
        </w:r>
      </w:del>
      <w:r w:rsidRPr="00596836">
        <w:rPr>
          <w:rFonts w:cstheme="minorHAnsi"/>
          <w:color w:val="000000"/>
        </w:rPr>
        <w:t>essential subscription services (e.g. Science Direct</w:t>
      </w:r>
      <w:r w:rsidR="00B5704A">
        <w:rPr>
          <w:rFonts w:cstheme="minorHAnsi"/>
          <w:color w:val="000000"/>
        </w:rPr>
        <w:t>).</w:t>
      </w:r>
      <w:r w:rsidRPr="00596836">
        <w:rPr>
          <w:rFonts w:cstheme="minorHAnsi"/>
          <w:color w:val="000000"/>
        </w:rPr>
        <w:t xml:space="preserve"> </w:t>
      </w:r>
    </w:p>
    <w:p w:rsidR="00FB656B" w:rsidRDefault="004A640D" w:rsidP="00463E27">
      <w:pPr>
        <w:pStyle w:val="PlainText"/>
        <w:numPr>
          <w:ilvl w:val="0"/>
          <w:numId w:val="13"/>
        </w:numPr>
        <w:ind w:left="720"/>
      </w:pPr>
      <w:r>
        <w:t>Chair Snow sent an inquiry to Vice President Whittenburg</w:t>
      </w:r>
      <w:r w:rsidR="00FB656B">
        <w:t xml:space="preserve"> regarding IDC’s. </w:t>
      </w:r>
      <w:r>
        <w:t xml:space="preserve"> </w:t>
      </w:r>
      <w:r w:rsidR="00FB656B">
        <w:t xml:space="preserve"> It seems the Library does not receive the 1% that is suggested when researchers apply for grants.  The following response was shared with the Committee. </w:t>
      </w:r>
      <w:r w:rsidR="00FB656B">
        <w:br/>
      </w:r>
      <w:r w:rsidR="00FB656B">
        <w:lastRenderedPageBreak/>
        <w:br/>
      </w:r>
      <w:r w:rsidR="00FB656B" w:rsidRPr="00FB656B">
        <w:rPr>
          <w:i/>
        </w:rPr>
        <w:t xml:space="preserve">“Of the $12M we currently recover in F&amp;A roughly 30% is returned to the Deans/Centers/Institutes.  We also are charged 8% on transactions by A&amp;F and have about $700k taken “off-the-top” by A&amp;F that is used for central university stuff (I don’t know where that goes).  We also cover a number of bond payments for buildings across campus and pay off </w:t>
      </w:r>
      <w:proofErr w:type="spellStart"/>
      <w:r w:rsidR="00FB656B" w:rsidRPr="00FB656B">
        <w:rPr>
          <w:i/>
        </w:rPr>
        <w:t>intercap</w:t>
      </w:r>
      <w:proofErr w:type="spellEnd"/>
      <w:r w:rsidR="00FB656B" w:rsidRPr="00FB656B">
        <w:rPr>
          <w:i/>
        </w:rPr>
        <w:t xml:space="preserve"> loans for building renovations.  Generally that leaves less than $5M that we use for cost match on proposals, startup for new faculty, the UGP, the Humanities Institute, SSRL, etc.  It’s that $5M or so that I have some control over how it is spent.  1% of that amount is the $50k I currently give to the library to cover the Web of Science which is the part of the recovered F&amp;A given to the Library."</w:t>
      </w:r>
      <w:r w:rsidR="00B5704A">
        <w:rPr>
          <w:i/>
        </w:rPr>
        <w:br/>
      </w:r>
    </w:p>
    <w:p w:rsidR="004A640D" w:rsidRPr="004A640D" w:rsidRDefault="004A640D" w:rsidP="00463E27">
      <w:pPr>
        <w:pStyle w:val="ListParagraph"/>
        <w:numPr>
          <w:ilvl w:val="0"/>
          <w:numId w:val="13"/>
        </w:numPr>
        <w:ind w:left="720"/>
      </w:pPr>
      <w:r>
        <w:t xml:space="preserve">Committee member Tobin Shearer attended the meeting of ECOS and VP </w:t>
      </w:r>
      <w:r w:rsidRPr="00CD34F7">
        <w:t xml:space="preserve">Whittenburg to discuss IDCs.  </w:t>
      </w:r>
      <w:r>
        <w:t xml:space="preserve">ECOS met with the Provost at a subsequent meeting.  </w:t>
      </w:r>
      <w:r w:rsidR="00B5704A">
        <w:t xml:space="preserve">Access to appropriate collection materials is important to the academic integrity of the institution. </w:t>
      </w:r>
      <w:r>
        <w:t xml:space="preserve">She </w:t>
      </w:r>
      <w:r w:rsidR="00B5704A">
        <w:t xml:space="preserve">met with Dean Zhang and Professor Brown to </w:t>
      </w:r>
      <w:r w:rsidR="00463E27">
        <w:t xml:space="preserve">mitigate the budget reductions.  The plan is appended. </w:t>
      </w:r>
      <w:r w:rsidR="00463E27">
        <w:br/>
      </w:r>
    </w:p>
    <w:p w:rsidR="00757CA2" w:rsidRPr="00757CA2" w:rsidRDefault="00665928" w:rsidP="00463E27">
      <w:pPr>
        <w:pStyle w:val="ListParagraph"/>
        <w:numPr>
          <w:ilvl w:val="0"/>
          <w:numId w:val="13"/>
        </w:numPr>
        <w:ind w:left="720"/>
      </w:pPr>
      <w:r w:rsidRPr="004A640D">
        <w:rPr>
          <w:rFonts w:cstheme="minorHAnsi"/>
          <w:color w:val="000000"/>
        </w:rPr>
        <w:t xml:space="preserve">Chair Snow and Professor Brown met with Vice President </w:t>
      </w:r>
      <w:r w:rsidR="00FB656B">
        <w:rPr>
          <w:rFonts w:cstheme="minorHAnsi"/>
          <w:color w:val="000000"/>
        </w:rPr>
        <w:t xml:space="preserve">Rosi Keller to follow-up on questions about IDC and </w:t>
      </w:r>
      <w:r w:rsidRPr="004A640D">
        <w:rPr>
          <w:rFonts w:cstheme="minorHAnsi"/>
          <w:color w:val="000000"/>
        </w:rPr>
        <w:t xml:space="preserve">present law adjustment </w:t>
      </w:r>
      <w:r w:rsidR="00FB656B">
        <w:rPr>
          <w:rFonts w:cstheme="minorHAnsi"/>
          <w:color w:val="000000"/>
        </w:rPr>
        <w:t xml:space="preserve">allocations. </w:t>
      </w:r>
      <w:r w:rsidRPr="004A640D">
        <w:rPr>
          <w:rFonts w:cstheme="minorHAnsi"/>
          <w:color w:val="000000"/>
        </w:rPr>
        <w:t xml:space="preserve">  There is a difference between method of budget planning and allocation. And it seems that there is no monitoring.  </w:t>
      </w:r>
      <w:r w:rsidR="00757CA2">
        <w:rPr>
          <w:rFonts w:cstheme="minorHAnsi"/>
          <w:color w:val="000000"/>
        </w:rPr>
        <w:br/>
      </w:r>
    </w:p>
    <w:p w:rsidR="004A640D" w:rsidRPr="004A640D" w:rsidRDefault="00757CA2" w:rsidP="00463E27">
      <w:pPr>
        <w:pStyle w:val="ListParagraph"/>
        <w:numPr>
          <w:ilvl w:val="0"/>
          <w:numId w:val="13"/>
        </w:numPr>
        <w:ind w:left="720"/>
      </w:pPr>
      <w:r>
        <w:rPr>
          <w:rFonts w:cstheme="minorHAnsi"/>
          <w:color w:val="000000"/>
        </w:rPr>
        <w:t xml:space="preserve">Chair Snow was interviewed by the </w:t>
      </w:r>
      <w:proofErr w:type="spellStart"/>
      <w:r>
        <w:rPr>
          <w:rFonts w:cstheme="minorHAnsi"/>
          <w:color w:val="000000"/>
        </w:rPr>
        <w:t>Missioulian</w:t>
      </w:r>
      <w:proofErr w:type="spellEnd"/>
      <w:r>
        <w:rPr>
          <w:rFonts w:cstheme="minorHAnsi"/>
          <w:color w:val="000000"/>
        </w:rPr>
        <w:t xml:space="preserve"> for an </w:t>
      </w:r>
      <w:hyperlink r:id="rId10" w:anchor="tracking-source=home-top-story-1" w:history="1">
        <w:r w:rsidRPr="00757CA2">
          <w:rPr>
            <w:rStyle w:val="Hyperlink"/>
            <w:rFonts w:cstheme="minorHAnsi"/>
          </w:rPr>
          <w:t>article on the Library</w:t>
        </w:r>
      </w:hyperlink>
      <w:r>
        <w:rPr>
          <w:rFonts w:cstheme="minorHAnsi"/>
          <w:color w:val="000000"/>
        </w:rPr>
        <w:t>.  She said the Library is a necessary for the intellectual vitality of the campus.</w:t>
      </w:r>
      <w:r w:rsidR="00B5704A">
        <w:rPr>
          <w:rFonts w:cstheme="minorHAnsi"/>
          <w:color w:val="000000"/>
        </w:rPr>
        <w:br/>
      </w:r>
    </w:p>
    <w:p w:rsidR="00600D5F" w:rsidRDefault="00600D5F" w:rsidP="00463E27">
      <w:pPr>
        <w:pStyle w:val="ListParagraph"/>
        <w:numPr>
          <w:ilvl w:val="0"/>
          <w:numId w:val="13"/>
        </w:numPr>
        <w:ind w:left="720"/>
      </w:pPr>
      <w:r>
        <w:t>ULC sent a very stro</w:t>
      </w:r>
      <w:r w:rsidR="00E7394A">
        <w:t xml:space="preserve">ng letter to President </w:t>
      </w:r>
      <w:proofErr w:type="spellStart"/>
      <w:r w:rsidR="00E7394A">
        <w:t>Bodnar</w:t>
      </w:r>
      <w:proofErr w:type="spellEnd"/>
      <w:r w:rsidR="00E7394A">
        <w:t>.  The letter is appended.</w:t>
      </w:r>
    </w:p>
    <w:p w:rsidR="00947C7C" w:rsidRDefault="00947C7C" w:rsidP="00947C7C">
      <w:pPr>
        <w:pStyle w:val="Heading2"/>
        <w:rPr>
          <w:rFonts w:eastAsia="Times New Roman"/>
        </w:rPr>
      </w:pPr>
      <w:r>
        <w:rPr>
          <w:rFonts w:eastAsia="Times New Roman"/>
        </w:rPr>
        <w:t>Review</w:t>
      </w:r>
    </w:p>
    <w:p w:rsidR="008908B3" w:rsidRDefault="008908B3" w:rsidP="008908B3">
      <w:r>
        <w:t> </w:t>
      </w:r>
    </w:p>
    <w:p w:rsidR="008908B3" w:rsidDel="00F57D2B" w:rsidRDefault="008908B3" w:rsidP="008908B3">
      <w:pPr>
        <w:pStyle w:val="ListParagraph"/>
        <w:numPr>
          <w:ilvl w:val="0"/>
          <w:numId w:val="22"/>
        </w:numPr>
        <w:rPr>
          <w:del w:id="33" w:author="Zhang, Shali" w:date="2018-04-18T22:00:00Z"/>
        </w:rPr>
      </w:pPr>
      <w:r>
        <w:t xml:space="preserve">The list of proposed cancelations </w:t>
      </w:r>
      <w:ins w:id="34" w:author="Zhang, Shali" w:date="2018-04-18T21:59:00Z">
        <w:r w:rsidR="00F57D2B">
          <w:t xml:space="preserve">for FY18 </w:t>
        </w:r>
      </w:ins>
      <w:r>
        <w:t xml:space="preserve">was shared with the committee.  The proposed cancellation list is based on low use or high cost per use.  The list has been distributed to department chairs. The library is no longer receiving regular approval plan book purchases. Two thirds of the collection budget is used for </w:t>
      </w:r>
      <w:proofErr w:type="spellStart"/>
      <w:r>
        <w:t>ejournal</w:t>
      </w:r>
      <w:proofErr w:type="spellEnd"/>
      <w:r>
        <w:t xml:space="preserve"> packages.  The library is attempting to renegotiate with vendors.  If new deals are not made, it will be necessary to cut </w:t>
      </w:r>
      <w:proofErr w:type="spellStart"/>
      <w:r>
        <w:t>ejournal</w:t>
      </w:r>
      <w:proofErr w:type="spellEnd"/>
      <w:r>
        <w:t xml:space="preserve"> packages and add back the highest used titles. The library purchases resources, whenever possible, in consortia with </w:t>
      </w:r>
      <w:del w:id="35" w:author="Zhang, Shali" w:date="2018-04-18T22:00:00Z">
        <w:r w:rsidDel="00F57D2B">
          <w:delText xml:space="preserve">MSU and </w:delText>
        </w:r>
      </w:del>
      <w:r>
        <w:t>other Montana and regional academic libraries.  It may be necessary to break some of the consortia agreements to make up the cuts. Mediated access to journals is still available through interlibrary loan. </w:t>
      </w:r>
      <w:del w:id="36" w:author="Zhang, Shali" w:date="2018-04-18T22:00:00Z">
        <w:r w:rsidDel="00F57D2B">
          <w:delText xml:space="preserve"> Faculty with affiliated status at other universities can use those library resources as well. </w:delText>
        </w:r>
      </w:del>
    </w:p>
    <w:p w:rsidR="008908B3" w:rsidRDefault="008908B3">
      <w:pPr>
        <w:pStyle w:val="ListParagraph"/>
        <w:numPr>
          <w:ilvl w:val="0"/>
          <w:numId w:val="22"/>
        </w:numPr>
        <w:pPrChange w:id="37" w:author="Zhang, Shali" w:date="2018-04-18T22:00:00Z">
          <w:pPr/>
        </w:pPrChange>
      </w:pPr>
      <w:r>
        <w:t> </w:t>
      </w:r>
    </w:p>
    <w:p w:rsidR="008908B3" w:rsidRDefault="008908B3" w:rsidP="008908B3">
      <w:pPr>
        <w:pStyle w:val="ListParagraph"/>
        <w:numPr>
          <w:ilvl w:val="0"/>
          <w:numId w:val="8"/>
        </w:numPr>
      </w:pPr>
      <w:r>
        <w:t xml:space="preserve">Professor Brown presented the analysis of the feedback received on the proposed cancelation list.  The responses separated the proposed list into </w:t>
      </w:r>
      <w:proofErr w:type="spellStart"/>
      <w:r>
        <w:t>tiers</w:t>
      </w:r>
      <w:proofErr w:type="spellEnd"/>
      <w:r>
        <w:t xml:space="preserve">.  The first had the fewest responses, and would have the least impact.  These will be proposed to cut and will provide $186,000 in permanent savings. This leaves $413,000 still to cut with other library funds (e.g. vacancy savings) or to fill in </w:t>
      </w:r>
      <w:r>
        <w:lastRenderedPageBreak/>
        <w:t xml:space="preserve">with endowment funds. </w:t>
      </w:r>
      <w:r>
        <w:br/>
      </w:r>
    </w:p>
    <w:p w:rsidR="00665928" w:rsidRDefault="00FB656B" w:rsidP="008908B3">
      <w:pPr>
        <w:pStyle w:val="ListParagraph"/>
        <w:numPr>
          <w:ilvl w:val="0"/>
          <w:numId w:val="8"/>
        </w:numPr>
      </w:pPr>
      <w:r w:rsidRPr="005775BD">
        <w:t>T</w:t>
      </w:r>
      <w:r w:rsidR="00665928" w:rsidRPr="005775BD">
        <w:t xml:space="preserve">he committee </w:t>
      </w:r>
      <w:r w:rsidRPr="005775BD">
        <w:t xml:space="preserve">reviewed and </w:t>
      </w:r>
      <w:r w:rsidR="00665928" w:rsidRPr="005775BD">
        <w:t>approve</w:t>
      </w:r>
      <w:r w:rsidRPr="005775BD">
        <w:t>d</w:t>
      </w:r>
      <w:r w:rsidR="00665928" w:rsidRPr="005775BD">
        <w:t xml:space="preserve"> the request to close the library at 12 p.m. </w:t>
      </w:r>
      <w:ins w:id="38" w:author="Zhang, Shali" w:date="2018-04-18T22:01:00Z">
        <w:r w:rsidR="00F57D2B">
          <w:t xml:space="preserve">due to two lost circulation staff positions. </w:t>
        </w:r>
      </w:ins>
      <w:r w:rsidR="00665928" w:rsidRPr="005775BD">
        <w:t xml:space="preserve"> There was one abstention. </w:t>
      </w:r>
      <w:r w:rsidRPr="005775BD">
        <w:t xml:space="preserve"> It was ultimately approved by the Interim Provost and implemented spring semester. </w:t>
      </w:r>
      <w:r w:rsidR="00E7394A">
        <w:t>The</w:t>
      </w:r>
      <w:r w:rsidRPr="005775BD">
        <w:t xml:space="preserve"> proposal </w:t>
      </w:r>
      <w:r w:rsidR="00E7394A">
        <w:t xml:space="preserve">is </w:t>
      </w:r>
      <w:r w:rsidRPr="005775BD">
        <w:t>appended</w:t>
      </w:r>
      <w:r w:rsidR="00B5704A" w:rsidRPr="005775BD">
        <w:t>.</w:t>
      </w:r>
      <w:r w:rsidR="00665928" w:rsidRPr="005775BD">
        <w:br/>
      </w:r>
    </w:p>
    <w:p w:rsidR="00665928" w:rsidRDefault="00FB656B" w:rsidP="00FB656B">
      <w:pPr>
        <w:pStyle w:val="Heading2"/>
        <w:rPr>
          <w:rFonts w:cstheme="minorHAnsi"/>
        </w:rPr>
      </w:pPr>
      <w:r>
        <w:rPr>
          <w:rFonts w:cstheme="minorHAnsi"/>
        </w:rPr>
        <w:t>Appendix</w:t>
      </w:r>
    </w:p>
    <w:p w:rsidR="00665928" w:rsidRDefault="00665928" w:rsidP="00FB656B">
      <w:pPr>
        <w:pStyle w:val="Heading3"/>
      </w:pPr>
      <w:r>
        <w:t>Circulation staffing</w:t>
      </w:r>
    </w:p>
    <w:p w:rsidR="00665928" w:rsidRDefault="00665928" w:rsidP="00665928">
      <w:r>
        <w:t>In the last 2 years we lost and have not been allowed to hire a full time Circulation Supervisor position and a half-time Circulation late night Supervisor position. In addition we lost and haven’t replaced a fulltime Assistant Manager position which provided Circulation Supervisor back up. The loss of all these positions, while maintaining 111 open library hours, has necessitated single staff coverage for most of the hours the library is open and that in turn presents significant challenges for the staff. The supervisors that remain have had to endure multiple and frequent schedule changes for the last year and a half. There aren’t enough supervisors to provide coverage in the case of illness or annual leave without at least one or maybe two people changing their schedules. Not only are they unable to plan for life outside work, but they often come to work ill because there is no extra coverage. Additionally with only one supervisor on shift at a time, it is increasingly difficult for them to find time to perform the many other duties (in addition to supervising students) they are required to do including maintain the security of the building, patron interactions, stacks maintenance, billing, till reconciliation, preparing course reserves, posting syllabi, supervising Paw Print after 4:30 and on weekends, room set-ups, and recording of statistics. Finally, they are the only point of service during late night hours and most of the weekend, so they also provide basic tech support and reference services.</w:t>
      </w:r>
    </w:p>
    <w:p w:rsidR="00665928" w:rsidRDefault="00665928" w:rsidP="00665928">
      <w:r>
        <w:t>In order to maintain the hours of the library, we began using a lead student worker in the late night hours. This student is the sole supervisor from 10:30 to 2:30. He is responsible for security incidents (these happen more often at night) which require him to make judgment calls about when to call campus security or whether he can maintain the safety of the library and our users himself. He is also responsible to close the library, making sure all patrons leave and the building is securely locked. This is too much responsibility for a student. Plus because of his status and his need to be a student first, he cannot be asked to change his schedule, nor can he be brought fully on board with the rest of the team, or trained to the fullest extent. With the staff level as it is, down by 60 man hours per week, I recommend we close at midnight Sundays through Thursdays, starting Oct. 22</w:t>
      </w:r>
      <w:r w:rsidRPr="007D449D">
        <w:rPr>
          <w:vertAlign w:val="superscript"/>
        </w:rPr>
        <w:t>nd</w:t>
      </w:r>
      <w:r>
        <w:t xml:space="preserve">. This reflects a change in our open hours of 10 hours per week, during the hours when we show the lowest gate counts. </w:t>
      </w:r>
    </w:p>
    <w:p w:rsidR="00665928" w:rsidRDefault="00665928" w:rsidP="00947C7C">
      <w:pPr>
        <w:rPr>
          <w:rFonts w:cstheme="minorHAnsi"/>
          <w:sz w:val="24"/>
          <w:szCs w:val="24"/>
        </w:rPr>
      </w:pPr>
    </w:p>
    <w:p w:rsidR="00665928" w:rsidRDefault="00665928" w:rsidP="00947C7C">
      <w:pPr>
        <w:rPr>
          <w:rFonts w:cstheme="minorHAnsi"/>
          <w:sz w:val="24"/>
          <w:szCs w:val="24"/>
        </w:rPr>
      </w:pPr>
      <w:r w:rsidRPr="004B21AD">
        <w:rPr>
          <w:rFonts w:cstheme="minorHAnsi"/>
          <w:sz w:val="24"/>
          <w:szCs w:val="24"/>
        </w:rPr>
        <w:t>The information regarding the Library’s spring semester open hours was posted on the homepage</w:t>
      </w:r>
      <w:del w:id="39" w:author="Snow, Meradeth" w:date="2018-04-19T10:23:00Z">
        <w:r w:rsidRPr="004B21AD" w:rsidDel="0023178F">
          <w:rPr>
            <w:rFonts w:cstheme="minorHAnsi"/>
            <w:sz w:val="24"/>
            <w:szCs w:val="24"/>
          </w:rPr>
          <w:delText xml:space="preserve"> today</w:delText>
        </w:r>
      </w:del>
      <w:r w:rsidRPr="004B21AD">
        <w:rPr>
          <w:rFonts w:cstheme="minorHAnsi"/>
          <w:sz w:val="24"/>
          <w:szCs w:val="24"/>
        </w:rPr>
        <w:t>.  Students have already expressed unhappiness at the reference desk.  It was suggested that the library keep track of the number of complaints and direct students to document their complaints using the electronic suggestion box.</w:t>
      </w:r>
    </w:p>
    <w:p w:rsidR="00665928" w:rsidRDefault="00665928" w:rsidP="00947C7C">
      <w:pPr>
        <w:rPr>
          <w:rFonts w:cstheme="minorHAnsi"/>
          <w:sz w:val="24"/>
          <w:szCs w:val="24"/>
        </w:rPr>
      </w:pPr>
    </w:p>
    <w:tbl>
      <w:tblPr>
        <w:tblW w:w="9735" w:type="dxa"/>
        <w:tblInd w:w="93" w:type="dxa"/>
        <w:tblLook w:val="04A0" w:firstRow="1" w:lastRow="0" w:firstColumn="1" w:lastColumn="0" w:noHBand="0" w:noVBand="1"/>
      </w:tblPr>
      <w:tblGrid>
        <w:gridCol w:w="3165"/>
        <w:gridCol w:w="756"/>
        <w:gridCol w:w="1584"/>
        <w:gridCol w:w="391"/>
        <w:gridCol w:w="3839"/>
      </w:tblGrid>
      <w:tr w:rsidR="00665928" w:rsidRPr="00B42770" w:rsidTr="00600D5F">
        <w:trPr>
          <w:trHeight w:val="735"/>
        </w:trPr>
        <w:tc>
          <w:tcPr>
            <w:tcW w:w="9735" w:type="dxa"/>
            <w:gridSpan w:val="5"/>
            <w:tcBorders>
              <w:top w:val="nil"/>
              <w:left w:val="nil"/>
              <w:bottom w:val="single" w:sz="4" w:space="0" w:color="auto"/>
              <w:right w:val="nil"/>
            </w:tcBorders>
            <w:shd w:val="clear" w:color="auto" w:fill="auto"/>
            <w:vAlign w:val="bottom"/>
            <w:hideMark/>
          </w:tcPr>
          <w:p w:rsidR="00665928" w:rsidRPr="00B42770" w:rsidRDefault="00665928" w:rsidP="000E5E0A">
            <w:pPr>
              <w:spacing w:after="0" w:line="240" w:lineRule="auto"/>
              <w:jc w:val="center"/>
              <w:rPr>
                <w:rFonts w:ascii="Calibri" w:eastAsia="Times New Roman" w:hAnsi="Calibri" w:cs="Calibri"/>
                <w:color w:val="000000"/>
              </w:rPr>
            </w:pPr>
            <w:r w:rsidRPr="00FB656B">
              <w:rPr>
                <w:rStyle w:val="Heading3Char"/>
              </w:rPr>
              <w:t>UM Mansfield Library 2017-2018 budget cuts plan</w:t>
            </w:r>
            <w:r w:rsidRPr="00B42770">
              <w:rPr>
                <w:rFonts w:ascii="Calibri" w:eastAsia="Times New Roman" w:hAnsi="Calibri" w:cs="Calibri"/>
                <w:color w:val="000000"/>
              </w:rPr>
              <w:t xml:space="preserve">                          </w:t>
            </w:r>
            <w:r w:rsidR="00596836">
              <w:rPr>
                <w:rFonts w:ascii="Calibri" w:eastAsia="Times New Roman" w:hAnsi="Calibri" w:cs="Calibri"/>
                <w:color w:val="000000"/>
              </w:rPr>
              <w:br/>
            </w:r>
            <w:r w:rsidRPr="00B42770">
              <w:rPr>
                <w:rFonts w:ascii="Calibri" w:eastAsia="Times New Roman" w:hAnsi="Calibri" w:cs="Calibri"/>
                <w:color w:val="000000"/>
              </w:rPr>
              <w:t>(for the UM Faculty Senate/University Library Committee on 11/13/2017)</w:t>
            </w:r>
          </w:p>
        </w:tc>
      </w:tr>
      <w:tr w:rsidR="00665928" w:rsidRPr="00B42770" w:rsidTr="00600D5F">
        <w:trPr>
          <w:trHeight w:val="341"/>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65928" w:rsidRPr="00600D5F" w:rsidRDefault="00665928" w:rsidP="000E5E0A">
            <w:pPr>
              <w:spacing w:after="0" w:line="240" w:lineRule="auto"/>
              <w:jc w:val="center"/>
              <w:rPr>
                <w:rFonts w:eastAsia="Times New Roman" w:cstheme="minorHAnsi"/>
                <w:b/>
                <w:bCs/>
                <w:color w:val="000000"/>
              </w:rPr>
            </w:pPr>
            <w:r w:rsidRPr="00600D5F">
              <w:rPr>
                <w:rFonts w:eastAsia="Times New Roman" w:cstheme="minorHAnsi"/>
                <w:b/>
                <w:bCs/>
                <w:color w:val="000000"/>
              </w:rPr>
              <w:t xml:space="preserve">Budgetary  line items </w:t>
            </w:r>
          </w:p>
        </w:tc>
        <w:tc>
          <w:tcPr>
            <w:tcW w:w="2340" w:type="dxa"/>
            <w:gridSpan w:val="2"/>
            <w:tcBorders>
              <w:top w:val="nil"/>
              <w:left w:val="nil"/>
              <w:bottom w:val="single" w:sz="4" w:space="0" w:color="auto"/>
              <w:right w:val="single" w:sz="4" w:space="0" w:color="auto"/>
            </w:tcBorders>
            <w:shd w:val="clear" w:color="auto" w:fill="auto"/>
            <w:noWrap/>
            <w:vAlign w:val="bottom"/>
            <w:hideMark/>
          </w:tcPr>
          <w:p w:rsidR="00665928" w:rsidRPr="00600D5F" w:rsidRDefault="00665928" w:rsidP="000E5E0A">
            <w:pPr>
              <w:spacing w:after="0" w:line="240" w:lineRule="auto"/>
              <w:jc w:val="center"/>
              <w:rPr>
                <w:rFonts w:eastAsia="Times New Roman" w:cstheme="minorHAnsi"/>
                <w:b/>
                <w:bCs/>
                <w:color w:val="000000"/>
              </w:rPr>
            </w:pPr>
            <w:r w:rsidRPr="00600D5F">
              <w:rPr>
                <w:rFonts w:eastAsia="Times New Roman" w:cstheme="minorHAnsi"/>
                <w:b/>
                <w:bCs/>
                <w:color w:val="000000"/>
              </w:rPr>
              <w:t>Reductions $$$</w:t>
            </w:r>
          </w:p>
        </w:tc>
        <w:tc>
          <w:tcPr>
            <w:tcW w:w="4230" w:type="dxa"/>
            <w:gridSpan w:val="2"/>
            <w:tcBorders>
              <w:top w:val="nil"/>
              <w:left w:val="nil"/>
              <w:bottom w:val="single" w:sz="4" w:space="0" w:color="auto"/>
              <w:right w:val="single" w:sz="4" w:space="0" w:color="auto"/>
            </w:tcBorders>
            <w:shd w:val="clear" w:color="auto" w:fill="auto"/>
            <w:noWrap/>
            <w:vAlign w:val="bottom"/>
            <w:hideMark/>
          </w:tcPr>
          <w:p w:rsidR="00665928" w:rsidRPr="00600D5F" w:rsidRDefault="00665928" w:rsidP="000E5E0A">
            <w:pPr>
              <w:spacing w:after="0" w:line="240" w:lineRule="auto"/>
              <w:jc w:val="center"/>
              <w:rPr>
                <w:rFonts w:eastAsia="Times New Roman" w:cstheme="minorHAnsi"/>
                <w:b/>
                <w:bCs/>
                <w:color w:val="000000"/>
              </w:rPr>
            </w:pPr>
            <w:r w:rsidRPr="00600D5F">
              <w:rPr>
                <w:rFonts w:eastAsia="Times New Roman" w:cstheme="minorHAnsi"/>
                <w:b/>
                <w:bCs/>
                <w:color w:val="000000"/>
              </w:rPr>
              <w:t xml:space="preserve">Notes </w:t>
            </w:r>
          </w:p>
        </w:tc>
      </w:tr>
      <w:tr w:rsidR="00665928" w:rsidRPr="00B42770" w:rsidTr="00600D5F">
        <w:trPr>
          <w:trHeight w:val="530"/>
        </w:trPr>
        <w:tc>
          <w:tcPr>
            <w:tcW w:w="3165" w:type="dxa"/>
            <w:tcBorders>
              <w:top w:val="nil"/>
              <w:left w:val="single" w:sz="4" w:space="0" w:color="auto"/>
              <w:bottom w:val="single" w:sz="4" w:space="0" w:color="auto"/>
              <w:right w:val="single" w:sz="4" w:space="0" w:color="auto"/>
            </w:tcBorders>
            <w:shd w:val="clear" w:color="auto" w:fill="auto"/>
            <w:vAlign w:val="center"/>
            <w:hideMark/>
          </w:tcPr>
          <w:p w:rsidR="00665928" w:rsidRPr="00600D5F" w:rsidRDefault="00665928" w:rsidP="000E5E0A">
            <w:pPr>
              <w:spacing w:after="0" w:line="240" w:lineRule="auto"/>
              <w:rPr>
                <w:rFonts w:eastAsia="Times New Roman" w:cstheme="minorHAnsi"/>
                <w:color w:val="000000"/>
              </w:rPr>
            </w:pPr>
            <w:r w:rsidRPr="00600D5F">
              <w:rPr>
                <w:rFonts w:eastAsia="Times New Roman" w:cstheme="minorHAnsi"/>
                <w:color w:val="000000"/>
              </w:rPr>
              <w:t xml:space="preserve">Web of Science ($89,500 for an annual subscription) </w:t>
            </w:r>
          </w:p>
        </w:tc>
        <w:tc>
          <w:tcPr>
            <w:tcW w:w="2340" w:type="dxa"/>
            <w:gridSpan w:val="2"/>
            <w:tcBorders>
              <w:top w:val="nil"/>
              <w:left w:val="nil"/>
              <w:bottom w:val="single" w:sz="4" w:space="0" w:color="auto"/>
              <w:right w:val="single" w:sz="4" w:space="0" w:color="auto"/>
            </w:tcBorders>
            <w:shd w:val="clear" w:color="auto" w:fill="auto"/>
            <w:noWrap/>
            <w:vAlign w:val="bottom"/>
            <w:hideMark/>
          </w:tcPr>
          <w:p w:rsidR="00665928" w:rsidRPr="00600D5F" w:rsidRDefault="00665928" w:rsidP="000E5E0A">
            <w:pPr>
              <w:spacing w:after="0" w:line="240" w:lineRule="auto"/>
              <w:jc w:val="center"/>
              <w:rPr>
                <w:rFonts w:eastAsia="Times New Roman" w:cstheme="minorHAnsi"/>
                <w:color w:val="000000"/>
              </w:rPr>
            </w:pPr>
            <w:r w:rsidRPr="00600D5F">
              <w:rPr>
                <w:rFonts w:eastAsia="Times New Roman" w:cstheme="minorHAnsi"/>
                <w:color w:val="000000"/>
              </w:rPr>
              <w:t>50,000 +</w:t>
            </w:r>
          </w:p>
        </w:tc>
        <w:tc>
          <w:tcPr>
            <w:tcW w:w="4230" w:type="dxa"/>
            <w:gridSpan w:val="2"/>
            <w:tcBorders>
              <w:top w:val="nil"/>
              <w:left w:val="nil"/>
              <w:bottom w:val="single" w:sz="4" w:space="0" w:color="auto"/>
              <w:right w:val="single" w:sz="4" w:space="0" w:color="auto"/>
            </w:tcBorders>
            <w:shd w:val="clear" w:color="auto" w:fill="auto"/>
            <w:vAlign w:val="bottom"/>
            <w:hideMark/>
          </w:tcPr>
          <w:p w:rsidR="00665928" w:rsidRPr="00600D5F" w:rsidRDefault="00665928" w:rsidP="000E5E0A">
            <w:pPr>
              <w:spacing w:after="0" w:line="240" w:lineRule="auto"/>
              <w:rPr>
                <w:rFonts w:eastAsia="Times New Roman" w:cstheme="minorHAnsi"/>
                <w:color w:val="000000"/>
              </w:rPr>
            </w:pPr>
            <w:r w:rsidRPr="00600D5F">
              <w:rPr>
                <w:rFonts w:eastAsia="Times New Roman" w:cstheme="minorHAnsi"/>
                <w:color w:val="000000"/>
              </w:rPr>
              <w:t>To be funded by VP for Research and Creative Scholarship</w:t>
            </w:r>
          </w:p>
        </w:tc>
      </w:tr>
      <w:tr w:rsidR="00665928" w:rsidRPr="00B42770" w:rsidTr="00600D5F">
        <w:trPr>
          <w:trHeight w:val="701"/>
        </w:trPr>
        <w:tc>
          <w:tcPr>
            <w:tcW w:w="3165" w:type="dxa"/>
            <w:tcBorders>
              <w:top w:val="nil"/>
              <w:left w:val="single" w:sz="4" w:space="0" w:color="auto"/>
              <w:bottom w:val="single" w:sz="4" w:space="0" w:color="auto"/>
              <w:right w:val="single" w:sz="4" w:space="0" w:color="auto"/>
            </w:tcBorders>
            <w:shd w:val="clear" w:color="auto" w:fill="auto"/>
            <w:vAlign w:val="bottom"/>
            <w:hideMark/>
          </w:tcPr>
          <w:p w:rsidR="00665928" w:rsidRPr="00600D5F" w:rsidRDefault="00665928" w:rsidP="000E5E0A">
            <w:pPr>
              <w:spacing w:after="0" w:line="240" w:lineRule="auto"/>
              <w:rPr>
                <w:rFonts w:eastAsia="Times New Roman" w:cstheme="minorHAnsi"/>
                <w:color w:val="000000"/>
              </w:rPr>
            </w:pPr>
            <w:r w:rsidRPr="00600D5F">
              <w:rPr>
                <w:rFonts w:eastAsia="Times New Roman" w:cstheme="minorHAnsi"/>
                <w:color w:val="000000"/>
              </w:rPr>
              <w:t>Individual journal and database cancellations</w:t>
            </w:r>
          </w:p>
        </w:tc>
        <w:tc>
          <w:tcPr>
            <w:tcW w:w="2340" w:type="dxa"/>
            <w:gridSpan w:val="2"/>
            <w:tcBorders>
              <w:top w:val="nil"/>
              <w:left w:val="nil"/>
              <w:bottom w:val="single" w:sz="4" w:space="0" w:color="auto"/>
              <w:right w:val="single" w:sz="4" w:space="0" w:color="auto"/>
            </w:tcBorders>
            <w:shd w:val="clear" w:color="auto" w:fill="auto"/>
            <w:noWrap/>
            <w:vAlign w:val="bottom"/>
            <w:hideMark/>
          </w:tcPr>
          <w:p w:rsidR="00665928" w:rsidRPr="00600D5F" w:rsidRDefault="00665928" w:rsidP="000E5E0A">
            <w:pPr>
              <w:spacing w:after="0" w:line="240" w:lineRule="auto"/>
              <w:jc w:val="center"/>
              <w:rPr>
                <w:rFonts w:eastAsia="Times New Roman" w:cstheme="minorHAnsi"/>
                <w:color w:val="000000"/>
              </w:rPr>
            </w:pPr>
            <w:r w:rsidRPr="00600D5F">
              <w:rPr>
                <w:rFonts w:eastAsia="Times New Roman" w:cstheme="minorHAnsi"/>
                <w:color w:val="000000"/>
              </w:rPr>
              <w:t>187,000 -</w:t>
            </w:r>
          </w:p>
        </w:tc>
        <w:tc>
          <w:tcPr>
            <w:tcW w:w="4230" w:type="dxa"/>
            <w:gridSpan w:val="2"/>
            <w:tcBorders>
              <w:top w:val="nil"/>
              <w:left w:val="nil"/>
              <w:bottom w:val="single" w:sz="4" w:space="0" w:color="auto"/>
              <w:right w:val="single" w:sz="4" w:space="0" w:color="auto"/>
            </w:tcBorders>
            <w:shd w:val="clear" w:color="auto" w:fill="auto"/>
            <w:vAlign w:val="bottom"/>
            <w:hideMark/>
          </w:tcPr>
          <w:p w:rsidR="00665928" w:rsidRPr="00600D5F" w:rsidRDefault="00665928" w:rsidP="000E5E0A">
            <w:pPr>
              <w:spacing w:after="0" w:line="240" w:lineRule="auto"/>
              <w:rPr>
                <w:rFonts w:eastAsia="Times New Roman" w:cstheme="minorHAnsi"/>
                <w:color w:val="000000"/>
              </w:rPr>
            </w:pPr>
            <w:r w:rsidRPr="00600D5F">
              <w:rPr>
                <w:rFonts w:eastAsia="Times New Roman" w:cstheme="minorHAnsi"/>
                <w:color w:val="000000"/>
              </w:rPr>
              <w:t>The two cancellation lists were identified as low use/high cost per use/no specific feedback from campus faculty. *</w:t>
            </w:r>
          </w:p>
        </w:tc>
      </w:tr>
      <w:tr w:rsidR="00665928" w:rsidRPr="00B42770" w:rsidTr="00600D5F">
        <w:trPr>
          <w:trHeight w:val="521"/>
        </w:trPr>
        <w:tc>
          <w:tcPr>
            <w:tcW w:w="3165" w:type="dxa"/>
            <w:tcBorders>
              <w:top w:val="nil"/>
              <w:left w:val="single" w:sz="4" w:space="0" w:color="auto"/>
              <w:bottom w:val="single" w:sz="4" w:space="0" w:color="auto"/>
              <w:right w:val="single" w:sz="4" w:space="0" w:color="auto"/>
            </w:tcBorders>
            <w:shd w:val="clear" w:color="auto" w:fill="auto"/>
            <w:vAlign w:val="bottom"/>
            <w:hideMark/>
          </w:tcPr>
          <w:p w:rsidR="00665928" w:rsidRPr="00600D5F" w:rsidRDefault="00665928" w:rsidP="000E5E0A">
            <w:pPr>
              <w:spacing w:after="0" w:line="240" w:lineRule="auto"/>
              <w:rPr>
                <w:rFonts w:eastAsia="Times New Roman" w:cstheme="minorHAnsi"/>
                <w:color w:val="000000"/>
              </w:rPr>
            </w:pPr>
            <w:r w:rsidRPr="00600D5F">
              <w:rPr>
                <w:rFonts w:eastAsia="Times New Roman" w:cstheme="minorHAnsi"/>
                <w:color w:val="000000"/>
              </w:rPr>
              <w:t>Other funding sources</w:t>
            </w:r>
          </w:p>
        </w:tc>
        <w:tc>
          <w:tcPr>
            <w:tcW w:w="2340" w:type="dxa"/>
            <w:gridSpan w:val="2"/>
            <w:tcBorders>
              <w:top w:val="nil"/>
              <w:left w:val="nil"/>
              <w:bottom w:val="single" w:sz="4" w:space="0" w:color="auto"/>
              <w:right w:val="single" w:sz="4" w:space="0" w:color="auto"/>
            </w:tcBorders>
            <w:shd w:val="clear" w:color="auto" w:fill="auto"/>
            <w:noWrap/>
            <w:vAlign w:val="bottom"/>
            <w:hideMark/>
          </w:tcPr>
          <w:p w:rsidR="00665928" w:rsidRPr="00600D5F" w:rsidRDefault="00665928" w:rsidP="000E5E0A">
            <w:pPr>
              <w:spacing w:after="0" w:line="240" w:lineRule="auto"/>
              <w:jc w:val="center"/>
              <w:rPr>
                <w:rFonts w:eastAsia="Times New Roman" w:cstheme="minorHAnsi"/>
                <w:color w:val="000000"/>
              </w:rPr>
            </w:pPr>
            <w:r w:rsidRPr="00600D5F">
              <w:rPr>
                <w:rFonts w:eastAsia="Times New Roman" w:cstheme="minorHAnsi"/>
                <w:color w:val="000000"/>
              </w:rPr>
              <w:t>243,000 -</w:t>
            </w:r>
          </w:p>
        </w:tc>
        <w:tc>
          <w:tcPr>
            <w:tcW w:w="4230" w:type="dxa"/>
            <w:gridSpan w:val="2"/>
            <w:tcBorders>
              <w:top w:val="nil"/>
              <w:left w:val="nil"/>
              <w:bottom w:val="single" w:sz="4" w:space="0" w:color="auto"/>
              <w:right w:val="single" w:sz="4" w:space="0" w:color="auto"/>
            </w:tcBorders>
            <w:shd w:val="clear" w:color="auto" w:fill="auto"/>
            <w:vAlign w:val="bottom"/>
            <w:hideMark/>
          </w:tcPr>
          <w:p w:rsidR="00665928" w:rsidRPr="00600D5F" w:rsidRDefault="00665928" w:rsidP="000E5E0A">
            <w:pPr>
              <w:spacing w:after="0" w:line="240" w:lineRule="auto"/>
              <w:rPr>
                <w:rFonts w:eastAsia="Times New Roman" w:cstheme="minorHAnsi"/>
                <w:color w:val="000000"/>
              </w:rPr>
            </w:pPr>
            <w:r w:rsidRPr="00600D5F">
              <w:rPr>
                <w:rFonts w:eastAsia="Times New Roman" w:cstheme="minorHAnsi"/>
                <w:color w:val="000000"/>
              </w:rPr>
              <w:t>To be filled by various endowment acquisitions funds.</w:t>
            </w:r>
          </w:p>
        </w:tc>
      </w:tr>
      <w:tr w:rsidR="00665928" w:rsidRPr="00B42770" w:rsidTr="00600D5F">
        <w:trPr>
          <w:trHeight w:val="350"/>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65928" w:rsidRPr="00600D5F" w:rsidRDefault="00665928" w:rsidP="000E5E0A">
            <w:pPr>
              <w:spacing w:after="0" w:line="240" w:lineRule="auto"/>
              <w:rPr>
                <w:rFonts w:eastAsia="Times New Roman" w:cstheme="minorHAnsi"/>
                <w:color w:val="000000"/>
              </w:rPr>
            </w:pPr>
            <w:r w:rsidRPr="00600D5F">
              <w:rPr>
                <w:rFonts w:eastAsia="Times New Roman" w:cstheme="minorHAnsi"/>
                <w:color w:val="000000"/>
              </w:rPr>
              <w:t>Library operating funds</w:t>
            </w:r>
          </w:p>
        </w:tc>
        <w:tc>
          <w:tcPr>
            <w:tcW w:w="2340" w:type="dxa"/>
            <w:gridSpan w:val="2"/>
            <w:tcBorders>
              <w:top w:val="nil"/>
              <w:left w:val="nil"/>
              <w:bottom w:val="single" w:sz="4" w:space="0" w:color="auto"/>
              <w:right w:val="single" w:sz="4" w:space="0" w:color="auto"/>
            </w:tcBorders>
            <w:shd w:val="clear" w:color="auto" w:fill="auto"/>
            <w:noWrap/>
            <w:vAlign w:val="bottom"/>
            <w:hideMark/>
          </w:tcPr>
          <w:p w:rsidR="00665928" w:rsidRPr="00600D5F" w:rsidRDefault="00665928" w:rsidP="000E5E0A">
            <w:pPr>
              <w:spacing w:after="0" w:line="240" w:lineRule="auto"/>
              <w:jc w:val="center"/>
              <w:rPr>
                <w:rFonts w:eastAsia="Times New Roman" w:cstheme="minorHAnsi"/>
                <w:color w:val="000000"/>
              </w:rPr>
            </w:pPr>
            <w:r w:rsidRPr="00600D5F">
              <w:rPr>
                <w:rFonts w:eastAsia="Times New Roman" w:cstheme="minorHAnsi"/>
                <w:color w:val="000000"/>
              </w:rPr>
              <w:t>75,000 -</w:t>
            </w:r>
          </w:p>
        </w:tc>
        <w:tc>
          <w:tcPr>
            <w:tcW w:w="4230" w:type="dxa"/>
            <w:gridSpan w:val="2"/>
            <w:tcBorders>
              <w:top w:val="nil"/>
              <w:left w:val="nil"/>
              <w:bottom w:val="single" w:sz="4" w:space="0" w:color="auto"/>
              <w:right w:val="single" w:sz="4" w:space="0" w:color="auto"/>
            </w:tcBorders>
            <w:shd w:val="clear" w:color="auto" w:fill="auto"/>
            <w:noWrap/>
            <w:vAlign w:val="bottom"/>
            <w:hideMark/>
          </w:tcPr>
          <w:p w:rsidR="00665928" w:rsidRPr="00600D5F" w:rsidRDefault="00665928" w:rsidP="000E5E0A">
            <w:pPr>
              <w:spacing w:after="0" w:line="240" w:lineRule="auto"/>
              <w:rPr>
                <w:rFonts w:eastAsia="Times New Roman" w:cstheme="minorHAnsi"/>
                <w:color w:val="000000"/>
              </w:rPr>
            </w:pPr>
            <w:r w:rsidRPr="00600D5F">
              <w:rPr>
                <w:rFonts w:eastAsia="Times New Roman" w:cstheme="minorHAnsi"/>
                <w:color w:val="000000"/>
              </w:rPr>
              <w:t>A faculty vacancy</w:t>
            </w:r>
          </w:p>
        </w:tc>
      </w:tr>
      <w:tr w:rsidR="00665928" w:rsidRPr="00B42770" w:rsidTr="00600D5F">
        <w:trPr>
          <w:trHeight w:val="350"/>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65928" w:rsidRPr="00600D5F" w:rsidRDefault="00665928" w:rsidP="000E5E0A">
            <w:pPr>
              <w:spacing w:after="0" w:line="240" w:lineRule="auto"/>
              <w:rPr>
                <w:rFonts w:eastAsia="Times New Roman" w:cstheme="minorHAnsi"/>
                <w:color w:val="000000"/>
              </w:rPr>
            </w:pPr>
            <w:r w:rsidRPr="00600D5F">
              <w:rPr>
                <w:rFonts w:eastAsia="Times New Roman" w:cstheme="minorHAnsi"/>
                <w:color w:val="000000"/>
              </w:rPr>
              <w:t>Library operating funds</w:t>
            </w:r>
          </w:p>
        </w:tc>
        <w:tc>
          <w:tcPr>
            <w:tcW w:w="2340" w:type="dxa"/>
            <w:gridSpan w:val="2"/>
            <w:tcBorders>
              <w:top w:val="nil"/>
              <w:left w:val="nil"/>
              <w:bottom w:val="single" w:sz="4" w:space="0" w:color="auto"/>
              <w:right w:val="single" w:sz="4" w:space="0" w:color="auto"/>
            </w:tcBorders>
            <w:shd w:val="clear" w:color="auto" w:fill="auto"/>
            <w:noWrap/>
            <w:vAlign w:val="bottom"/>
            <w:hideMark/>
          </w:tcPr>
          <w:p w:rsidR="00665928" w:rsidRPr="00600D5F" w:rsidRDefault="00665928" w:rsidP="000E5E0A">
            <w:pPr>
              <w:spacing w:after="0" w:line="240" w:lineRule="auto"/>
              <w:jc w:val="center"/>
              <w:rPr>
                <w:rFonts w:eastAsia="Times New Roman" w:cstheme="minorHAnsi"/>
                <w:color w:val="000000"/>
              </w:rPr>
            </w:pPr>
            <w:r w:rsidRPr="00600D5F">
              <w:rPr>
                <w:rFonts w:eastAsia="Times New Roman" w:cstheme="minorHAnsi"/>
                <w:color w:val="000000"/>
              </w:rPr>
              <w:t>45,000 -</w:t>
            </w:r>
          </w:p>
        </w:tc>
        <w:tc>
          <w:tcPr>
            <w:tcW w:w="4230" w:type="dxa"/>
            <w:gridSpan w:val="2"/>
            <w:tcBorders>
              <w:top w:val="nil"/>
              <w:left w:val="nil"/>
              <w:bottom w:val="single" w:sz="4" w:space="0" w:color="auto"/>
              <w:right w:val="single" w:sz="4" w:space="0" w:color="auto"/>
            </w:tcBorders>
            <w:shd w:val="clear" w:color="auto" w:fill="auto"/>
            <w:noWrap/>
            <w:vAlign w:val="bottom"/>
            <w:hideMark/>
          </w:tcPr>
          <w:p w:rsidR="00665928" w:rsidRPr="00600D5F" w:rsidRDefault="00665928" w:rsidP="000E5E0A">
            <w:pPr>
              <w:spacing w:after="0" w:line="240" w:lineRule="auto"/>
              <w:rPr>
                <w:rFonts w:eastAsia="Times New Roman" w:cstheme="minorHAnsi"/>
                <w:color w:val="000000"/>
              </w:rPr>
            </w:pPr>
            <w:r w:rsidRPr="00600D5F">
              <w:rPr>
                <w:rFonts w:eastAsia="Times New Roman" w:cstheme="minorHAnsi"/>
                <w:color w:val="000000"/>
              </w:rPr>
              <w:t xml:space="preserve">Staff vacancies </w:t>
            </w:r>
          </w:p>
        </w:tc>
      </w:tr>
      <w:tr w:rsidR="00665928" w:rsidRPr="00B42770" w:rsidTr="00600D5F">
        <w:trPr>
          <w:trHeight w:val="260"/>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65928" w:rsidRPr="00600D5F" w:rsidRDefault="00665928" w:rsidP="000E5E0A">
            <w:pPr>
              <w:spacing w:after="0" w:line="240" w:lineRule="auto"/>
              <w:rPr>
                <w:rFonts w:eastAsia="Times New Roman" w:cstheme="minorHAnsi"/>
                <w:color w:val="000000"/>
              </w:rPr>
            </w:pPr>
            <w:r w:rsidRPr="00600D5F">
              <w:rPr>
                <w:rFonts w:eastAsia="Times New Roman" w:cstheme="minorHAnsi"/>
                <w:color w:val="000000"/>
              </w:rPr>
              <w:t> </w:t>
            </w:r>
          </w:p>
        </w:tc>
        <w:tc>
          <w:tcPr>
            <w:tcW w:w="2340" w:type="dxa"/>
            <w:gridSpan w:val="2"/>
            <w:tcBorders>
              <w:top w:val="nil"/>
              <w:left w:val="nil"/>
              <w:bottom w:val="single" w:sz="4" w:space="0" w:color="auto"/>
              <w:right w:val="single" w:sz="4" w:space="0" w:color="auto"/>
            </w:tcBorders>
            <w:shd w:val="clear" w:color="auto" w:fill="auto"/>
            <w:noWrap/>
            <w:vAlign w:val="bottom"/>
            <w:hideMark/>
          </w:tcPr>
          <w:p w:rsidR="00665928" w:rsidRPr="00600D5F" w:rsidRDefault="00665928" w:rsidP="000E5E0A">
            <w:pPr>
              <w:spacing w:after="0" w:line="240" w:lineRule="auto"/>
              <w:jc w:val="center"/>
              <w:rPr>
                <w:rFonts w:eastAsia="Times New Roman" w:cstheme="minorHAnsi"/>
                <w:color w:val="000000"/>
              </w:rPr>
            </w:pPr>
            <w:r w:rsidRPr="00600D5F">
              <w:rPr>
                <w:rFonts w:eastAsia="Times New Roman" w:cstheme="minorHAnsi"/>
                <w:color w:val="000000"/>
              </w:rPr>
              <w:t> </w:t>
            </w:r>
          </w:p>
        </w:tc>
        <w:tc>
          <w:tcPr>
            <w:tcW w:w="4230" w:type="dxa"/>
            <w:gridSpan w:val="2"/>
            <w:tcBorders>
              <w:top w:val="nil"/>
              <w:left w:val="nil"/>
              <w:bottom w:val="single" w:sz="4" w:space="0" w:color="auto"/>
              <w:right w:val="single" w:sz="4" w:space="0" w:color="auto"/>
            </w:tcBorders>
            <w:shd w:val="clear" w:color="auto" w:fill="auto"/>
            <w:noWrap/>
            <w:vAlign w:val="bottom"/>
            <w:hideMark/>
          </w:tcPr>
          <w:p w:rsidR="00665928" w:rsidRPr="00600D5F" w:rsidRDefault="00665928" w:rsidP="000E5E0A">
            <w:pPr>
              <w:spacing w:after="0" w:line="240" w:lineRule="auto"/>
              <w:rPr>
                <w:rFonts w:eastAsia="Times New Roman" w:cstheme="minorHAnsi"/>
                <w:color w:val="000000"/>
              </w:rPr>
            </w:pPr>
            <w:r w:rsidRPr="00600D5F">
              <w:rPr>
                <w:rFonts w:eastAsia="Times New Roman" w:cstheme="minorHAnsi"/>
                <w:color w:val="000000"/>
              </w:rPr>
              <w:t> </w:t>
            </w:r>
          </w:p>
        </w:tc>
      </w:tr>
      <w:tr w:rsidR="00665928" w:rsidRPr="00B42770" w:rsidTr="00600D5F">
        <w:trPr>
          <w:trHeight w:val="341"/>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65928" w:rsidRPr="00600D5F" w:rsidRDefault="00665928" w:rsidP="000E5E0A">
            <w:pPr>
              <w:spacing w:after="0" w:line="240" w:lineRule="auto"/>
              <w:rPr>
                <w:rFonts w:eastAsia="Times New Roman" w:cstheme="minorHAnsi"/>
                <w:b/>
                <w:bCs/>
                <w:color w:val="000000"/>
              </w:rPr>
            </w:pPr>
            <w:r w:rsidRPr="00600D5F">
              <w:rPr>
                <w:rFonts w:eastAsia="Times New Roman" w:cstheme="minorHAnsi"/>
                <w:b/>
                <w:bCs/>
                <w:color w:val="000000"/>
              </w:rPr>
              <w:t>Total cuts</w:t>
            </w:r>
          </w:p>
        </w:tc>
        <w:tc>
          <w:tcPr>
            <w:tcW w:w="2340" w:type="dxa"/>
            <w:gridSpan w:val="2"/>
            <w:tcBorders>
              <w:top w:val="nil"/>
              <w:left w:val="nil"/>
              <w:bottom w:val="single" w:sz="4" w:space="0" w:color="auto"/>
              <w:right w:val="single" w:sz="4" w:space="0" w:color="auto"/>
            </w:tcBorders>
            <w:shd w:val="clear" w:color="auto" w:fill="auto"/>
            <w:noWrap/>
            <w:vAlign w:val="bottom"/>
            <w:hideMark/>
          </w:tcPr>
          <w:p w:rsidR="00665928" w:rsidRPr="00600D5F" w:rsidRDefault="00665928" w:rsidP="000E5E0A">
            <w:pPr>
              <w:spacing w:after="0" w:line="240" w:lineRule="auto"/>
              <w:jc w:val="center"/>
              <w:rPr>
                <w:rFonts w:eastAsia="Times New Roman" w:cstheme="minorHAnsi"/>
                <w:color w:val="000000"/>
              </w:rPr>
            </w:pPr>
            <w:r w:rsidRPr="00600D5F">
              <w:rPr>
                <w:rFonts w:eastAsia="Times New Roman" w:cstheme="minorHAnsi"/>
                <w:color w:val="000000"/>
              </w:rPr>
              <w:t xml:space="preserve">$550,000 </w:t>
            </w:r>
          </w:p>
        </w:tc>
        <w:tc>
          <w:tcPr>
            <w:tcW w:w="4230" w:type="dxa"/>
            <w:gridSpan w:val="2"/>
            <w:tcBorders>
              <w:top w:val="nil"/>
              <w:left w:val="nil"/>
              <w:bottom w:val="single" w:sz="4" w:space="0" w:color="auto"/>
              <w:right w:val="single" w:sz="4" w:space="0" w:color="auto"/>
            </w:tcBorders>
            <w:shd w:val="clear" w:color="auto" w:fill="auto"/>
            <w:noWrap/>
            <w:vAlign w:val="bottom"/>
            <w:hideMark/>
          </w:tcPr>
          <w:p w:rsidR="00665928" w:rsidRPr="00600D5F" w:rsidRDefault="00665928" w:rsidP="000E5E0A">
            <w:pPr>
              <w:spacing w:after="0" w:line="240" w:lineRule="auto"/>
              <w:rPr>
                <w:rFonts w:eastAsia="Times New Roman" w:cstheme="minorHAnsi"/>
                <w:color w:val="000000"/>
              </w:rPr>
            </w:pPr>
            <w:r w:rsidRPr="00600D5F">
              <w:rPr>
                <w:rFonts w:eastAsia="Times New Roman" w:cstheme="minorHAnsi"/>
                <w:color w:val="000000"/>
              </w:rPr>
              <w:t> </w:t>
            </w:r>
          </w:p>
        </w:tc>
      </w:tr>
      <w:tr w:rsidR="00665928" w:rsidRPr="00B42770" w:rsidTr="00600D5F">
        <w:trPr>
          <w:trHeight w:val="260"/>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665928" w:rsidRPr="00600D5F" w:rsidRDefault="00665928" w:rsidP="000E5E0A">
            <w:pPr>
              <w:spacing w:after="0" w:line="240" w:lineRule="auto"/>
              <w:rPr>
                <w:rFonts w:eastAsia="Times New Roman" w:cstheme="minorHAnsi"/>
                <w:color w:val="000000"/>
              </w:rPr>
            </w:pPr>
            <w:r w:rsidRPr="00600D5F">
              <w:rPr>
                <w:rFonts w:eastAsia="Times New Roman" w:cstheme="minorHAnsi"/>
                <w:color w:val="000000"/>
              </w:rPr>
              <w:t> </w:t>
            </w:r>
          </w:p>
        </w:tc>
        <w:tc>
          <w:tcPr>
            <w:tcW w:w="2340" w:type="dxa"/>
            <w:gridSpan w:val="2"/>
            <w:tcBorders>
              <w:top w:val="nil"/>
              <w:left w:val="nil"/>
              <w:bottom w:val="single" w:sz="4" w:space="0" w:color="auto"/>
              <w:right w:val="single" w:sz="4" w:space="0" w:color="auto"/>
            </w:tcBorders>
            <w:shd w:val="clear" w:color="auto" w:fill="auto"/>
            <w:noWrap/>
            <w:vAlign w:val="bottom"/>
            <w:hideMark/>
          </w:tcPr>
          <w:p w:rsidR="00665928" w:rsidRPr="00600D5F" w:rsidRDefault="00665928" w:rsidP="000E5E0A">
            <w:pPr>
              <w:spacing w:after="0" w:line="240" w:lineRule="auto"/>
              <w:jc w:val="center"/>
              <w:rPr>
                <w:rFonts w:eastAsia="Times New Roman" w:cstheme="minorHAnsi"/>
                <w:color w:val="000000"/>
              </w:rPr>
            </w:pPr>
            <w:r w:rsidRPr="00600D5F">
              <w:rPr>
                <w:rFonts w:eastAsia="Times New Roman" w:cstheme="minorHAnsi"/>
                <w:color w:val="000000"/>
              </w:rPr>
              <w:t> </w:t>
            </w:r>
          </w:p>
        </w:tc>
        <w:tc>
          <w:tcPr>
            <w:tcW w:w="4230" w:type="dxa"/>
            <w:gridSpan w:val="2"/>
            <w:tcBorders>
              <w:top w:val="nil"/>
              <w:left w:val="nil"/>
              <w:bottom w:val="single" w:sz="4" w:space="0" w:color="auto"/>
              <w:right w:val="single" w:sz="4" w:space="0" w:color="auto"/>
            </w:tcBorders>
            <w:shd w:val="clear" w:color="auto" w:fill="auto"/>
            <w:noWrap/>
            <w:vAlign w:val="bottom"/>
            <w:hideMark/>
          </w:tcPr>
          <w:p w:rsidR="00665928" w:rsidRPr="00600D5F" w:rsidRDefault="00665928" w:rsidP="000E5E0A">
            <w:pPr>
              <w:spacing w:after="0" w:line="240" w:lineRule="auto"/>
              <w:rPr>
                <w:rFonts w:eastAsia="Times New Roman" w:cstheme="minorHAnsi"/>
                <w:color w:val="000000"/>
              </w:rPr>
            </w:pPr>
            <w:r w:rsidRPr="00600D5F">
              <w:rPr>
                <w:rFonts w:eastAsia="Times New Roman" w:cstheme="minorHAnsi"/>
                <w:color w:val="000000"/>
              </w:rPr>
              <w:t> </w:t>
            </w:r>
          </w:p>
        </w:tc>
      </w:tr>
      <w:tr w:rsidR="00665928" w:rsidRPr="00B42770" w:rsidTr="00600D5F">
        <w:trPr>
          <w:trHeight w:val="810"/>
        </w:trPr>
        <w:tc>
          <w:tcPr>
            <w:tcW w:w="9735" w:type="dxa"/>
            <w:gridSpan w:val="5"/>
            <w:tcBorders>
              <w:top w:val="single" w:sz="4" w:space="0" w:color="auto"/>
              <w:left w:val="nil"/>
              <w:bottom w:val="nil"/>
              <w:right w:val="single" w:sz="4" w:space="0" w:color="000000"/>
            </w:tcBorders>
            <w:shd w:val="clear" w:color="auto" w:fill="auto"/>
            <w:vAlign w:val="bottom"/>
            <w:hideMark/>
          </w:tcPr>
          <w:p w:rsidR="00665928" w:rsidRPr="00B42770" w:rsidRDefault="00665928" w:rsidP="000E5E0A">
            <w:pPr>
              <w:spacing w:after="0" w:line="240" w:lineRule="auto"/>
              <w:rPr>
                <w:rFonts w:ascii="Calibri" w:eastAsia="Times New Roman" w:hAnsi="Calibri" w:cs="Calibri"/>
                <w:color w:val="000000"/>
                <w:sz w:val="24"/>
                <w:szCs w:val="24"/>
              </w:rPr>
            </w:pPr>
            <w:r w:rsidRPr="00B42770">
              <w:rPr>
                <w:rFonts w:ascii="Calibri" w:eastAsia="Times New Roman" w:hAnsi="Calibri" w:cs="Calibri"/>
                <w:color w:val="000000"/>
                <w:sz w:val="24"/>
                <w:szCs w:val="24"/>
              </w:rPr>
              <w:t>* The following is a link to the Revised List of Individual Journals and Databases Proposed for Cancellation following campus feedback:</w:t>
            </w:r>
          </w:p>
        </w:tc>
      </w:tr>
      <w:tr w:rsidR="00665928" w:rsidRPr="00B42770" w:rsidTr="00600D5F">
        <w:trPr>
          <w:trHeight w:val="300"/>
        </w:trPr>
        <w:tc>
          <w:tcPr>
            <w:tcW w:w="9735" w:type="dxa"/>
            <w:gridSpan w:val="5"/>
            <w:tcBorders>
              <w:top w:val="nil"/>
              <w:left w:val="nil"/>
              <w:bottom w:val="nil"/>
              <w:right w:val="nil"/>
            </w:tcBorders>
            <w:shd w:val="clear" w:color="auto" w:fill="auto"/>
            <w:noWrap/>
            <w:vAlign w:val="center"/>
            <w:hideMark/>
          </w:tcPr>
          <w:p w:rsidR="00665928" w:rsidRPr="00B42770" w:rsidRDefault="0023178F" w:rsidP="000E5E0A">
            <w:pPr>
              <w:spacing w:after="0" w:line="240" w:lineRule="auto"/>
              <w:rPr>
                <w:rFonts w:ascii="Calibri" w:eastAsia="Times New Roman" w:hAnsi="Calibri" w:cs="Calibri"/>
                <w:color w:val="0563C1"/>
                <w:u w:val="single"/>
              </w:rPr>
            </w:pPr>
            <w:hyperlink r:id="rId11" w:history="1">
              <w:r w:rsidR="00665928" w:rsidRPr="00B42770">
                <w:rPr>
                  <w:rFonts w:ascii="Calibri" w:eastAsia="Times New Roman" w:hAnsi="Calibri" w:cs="Calibri"/>
                  <w:color w:val="0563C1"/>
                  <w:u w:val="single"/>
                </w:rPr>
                <w:t>http://libguides.lib.umt.edu/fall-2017-resource-cancellation-lists/revised</w:t>
              </w:r>
            </w:hyperlink>
          </w:p>
        </w:tc>
      </w:tr>
      <w:tr w:rsidR="00665928" w:rsidRPr="00B42770" w:rsidTr="00600D5F">
        <w:trPr>
          <w:trHeight w:val="930"/>
        </w:trPr>
        <w:tc>
          <w:tcPr>
            <w:tcW w:w="9735" w:type="dxa"/>
            <w:gridSpan w:val="5"/>
            <w:tcBorders>
              <w:top w:val="nil"/>
              <w:left w:val="nil"/>
              <w:bottom w:val="nil"/>
              <w:right w:val="nil"/>
            </w:tcBorders>
            <w:shd w:val="clear" w:color="auto" w:fill="auto"/>
            <w:vAlign w:val="center"/>
            <w:hideMark/>
          </w:tcPr>
          <w:p w:rsidR="00665928" w:rsidRPr="00B42770" w:rsidRDefault="00665928" w:rsidP="000E5E0A">
            <w:pPr>
              <w:spacing w:after="0" w:line="240" w:lineRule="auto"/>
              <w:rPr>
                <w:rFonts w:ascii="Calibri" w:eastAsia="Times New Roman" w:hAnsi="Calibri" w:cs="Calibri"/>
                <w:color w:val="000000"/>
                <w:sz w:val="24"/>
                <w:szCs w:val="24"/>
              </w:rPr>
            </w:pPr>
            <w:r w:rsidRPr="00B42770">
              <w:rPr>
                <w:rFonts w:ascii="Calibri" w:eastAsia="Times New Roman" w:hAnsi="Calibri" w:cs="Calibri"/>
                <w:color w:val="000000"/>
                <w:sz w:val="24"/>
                <w:szCs w:val="24"/>
              </w:rPr>
              <w:t>Each resource has a rationale (almost all are based on Low Use) and summary of feedback received (note: all those with significant feedback were removed from this current list).</w:t>
            </w:r>
          </w:p>
        </w:tc>
      </w:tr>
      <w:tr w:rsidR="00665928" w:rsidRPr="00B42770" w:rsidTr="00600D5F">
        <w:trPr>
          <w:trHeight w:val="300"/>
        </w:trPr>
        <w:tc>
          <w:tcPr>
            <w:tcW w:w="3921" w:type="dxa"/>
            <w:gridSpan w:val="2"/>
            <w:tcBorders>
              <w:top w:val="nil"/>
              <w:left w:val="nil"/>
              <w:bottom w:val="nil"/>
              <w:right w:val="nil"/>
            </w:tcBorders>
            <w:shd w:val="clear" w:color="auto" w:fill="auto"/>
            <w:noWrap/>
            <w:vAlign w:val="bottom"/>
            <w:hideMark/>
          </w:tcPr>
          <w:p w:rsidR="00665928" w:rsidRPr="00B42770" w:rsidRDefault="00665928" w:rsidP="000E5E0A">
            <w:pPr>
              <w:spacing w:after="0" w:line="240" w:lineRule="auto"/>
              <w:rPr>
                <w:rFonts w:ascii="Calibri" w:eastAsia="Times New Roman" w:hAnsi="Calibri" w:cs="Calibri"/>
                <w:color w:val="000000"/>
              </w:rPr>
            </w:pPr>
          </w:p>
        </w:tc>
        <w:tc>
          <w:tcPr>
            <w:tcW w:w="1975" w:type="dxa"/>
            <w:gridSpan w:val="2"/>
            <w:tcBorders>
              <w:top w:val="nil"/>
              <w:left w:val="nil"/>
              <w:bottom w:val="nil"/>
              <w:right w:val="nil"/>
            </w:tcBorders>
            <w:shd w:val="clear" w:color="auto" w:fill="auto"/>
            <w:noWrap/>
            <w:vAlign w:val="bottom"/>
            <w:hideMark/>
          </w:tcPr>
          <w:p w:rsidR="00665928" w:rsidRPr="00B42770" w:rsidRDefault="00665928" w:rsidP="000E5E0A">
            <w:pPr>
              <w:spacing w:after="0" w:line="240" w:lineRule="auto"/>
              <w:rPr>
                <w:rFonts w:ascii="Calibri" w:eastAsia="Times New Roman" w:hAnsi="Calibri" w:cs="Calibri"/>
                <w:color w:val="000000"/>
              </w:rPr>
            </w:pPr>
          </w:p>
        </w:tc>
        <w:tc>
          <w:tcPr>
            <w:tcW w:w="3839" w:type="dxa"/>
            <w:tcBorders>
              <w:top w:val="nil"/>
              <w:left w:val="nil"/>
              <w:bottom w:val="nil"/>
              <w:right w:val="nil"/>
            </w:tcBorders>
            <w:shd w:val="clear" w:color="auto" w:fill="auto"/>
            <w:noWrap/>
            <w:vAlign w:val="bottom"/>
            <w:hideMark/>
          </w:tcPr>
          <w:p w:rsidR="00665928" w:rsidRPr="00B42770" w:rsidRDefault="00665928" w:rsidP="000E5E0A">
            <w:pPr>
              <w:spacing w:after="0" w:line="240" w:lineRule="auto"/>
              <w:rPr>
                <w:rFonts w:ascii="Calibri" w:eastAsia="Times New Roman" w:hAnsi="Calibri" w:cs="Calibri"/>
                <w:color w:val="000000"/>
              </w:rPr>
            </w:pPr>
          </w:p>
        </w:tc>
      </w:tr>
    </w:tbl>
    <w:p w:rsidR="00665928" w:rsidRDefault="00665928" w:rsidP="00665928">
      <w:pPr>
        <w:rPr>
          <w:rFonts w:cstheme="minorHAnsi"/>
          <w:b/>
          <w:sz w:val="24"/>
          <w:szCs w:val="24"/>
        </w:rPr>
      </w:pPr>
    </w:p>
    <w:p w:rsidR="00665928" w:rsidRDefault="008908B3" w:rsidP="008908B3">
      <w:pPr>
        <w:pStyle w:val="Heading3"/>
      </w:pPr>
      <w:r>
        <w:t xml:space="preserve">Letter to President </w:t>
      </w:r>
      <w:proofErr w:type="spellStart"/>
      <w:r>
        <w:t>Bodnar</w:t>
      </w:r>
      <w:proofErr w:type="spellEnd"/>
    </w:p>
    <w:p w:rsidR="00E7394A" w:rsidRDefault="00E7394A" w:rsidP="00E7394A">
      <w:pPr>
        <w:rPr>
          <w:rFonts w:ascii="Times New Roman" w:hAnsi="Times New Roman" w:cs="Times New Roman"/>
          <w:sz w:val="24"/>
          <w:szCs w:val="24"/>
        </w:rPr>
      </w:pPr>
    </w:p>
    <w:p w:rsidR="00E7394A" w:rsidRPr="008C60AD" w:rsidRDefault="00E7394A" w:rsidP="00E7394A">
      <w:pPr>
        <w:rPr>
          <w:rFonts w:ascii="Times New Roman" w:hAnsi="Times New Roman" w:cs="Times New Roman"/>
          <w:sz w:val="24"/>
          <w:szCs w:val="24"/>
        </w:rPr>
      </w:pPr>
      <w:r>
        <w:rPr>
          <w:rFonts w:ascii="Times New Roman" w:hAnsi="Times New Roman" w:cs="Times New Roman"/>
          <w:sz w:val="24"/>
          <w:szCs w:val="24"/>
        </w:rPr>
        <w:t xml:space="preserve">Dear President </w:t>
      </w:r>
      <w:proofErr w:type="spellStart"/>
      <w:r>
        <w:rPr>
          <w:rFonts w:ascii="Times New Roman" w:hAnsi="Times New Roman" w:cs="Times New Roman"/>
          <w:sz w:val="24"/>
          <w:szCs w:val="24"/>
        </w:rPr>
        <w:t>Bodna</w:t>
      </w:r>
      <w:r w:rsidRPr="008C60AD">
        <w:rPr>
          <w:rFonts w:ascii="Times New Roman" w:hAnsi="Times New Roman" w:cs="Times New Roman"/>
          <w:sz w:val="24"/>
          <w:szCs w:val="24"/>
        </w:rPr>
        <w:t>r</w:t>
      </w:r>
      <w:proofErr w:type="spellEnd"/>
      <w:r w:rsidRPr="008C60AD">
        <w:rPr>
          <w:rFonts w:ascii="Times New Roman" w:hAnsi="Times New Roman" w:cs="Times New Roman"/>
          <w:sz w:val="24"/>
          <w:szCs w:val="24"/>
        </w:rPr>
        <w:t>,</w:t>
      </w:r>
    </w:p>
    <w:p w:rsidR="00E7394A" w:rsidRDefault="00E7394A" w:rsidP="00E7394A">
      <w:pPr>
        <w:rPr>
          <w:rFonts w:ascii="Times New Roman" w:hAnsi="Times New Roman" w:cs="Times New Roman"/>
          <w:sz w:val="24"/>
          <w:szCs w:val="24"/>
        </w:rPr>
      </w:pPr>
      <w:r w:rsidRPr="008C60AD">
        <w:rPr>
          <w:rFonts w:ascii="Times New Roman" w:hAnsi="Times New Roman" w:cs="Times New Roman"/>
          <w:sz w:val="24"/>
          <w:szCs w:val="24"/>
        </w:rPr>
        <w:t xml:space="preserve">The University Library Committee would like to welcome you </w:t>
      </w:r>
      <w:r>
        <w:rPr>
          <w:rFonts w:ascii="Times New Roman" w:hAnsi="Times New Roman" w:cs="Times New Roman"/>
          <w:sz w:val="24"/>
          <w:szCs w:val="24"/>
        </w:rPr>
        <w:t>to the University of Montana</w:t>
      </w:r>
      <w:r w:rsidRPr="008C60AD">
        <w:rPr>
          <w:rFonts w:ascii="Times New Roman" w:hAnsi="Times New Roman" w:cs="Times New Roman"/>
          <w:sz w:val="24"/>
          <w:szCs w:val="24"/>
        </w:rPr>
        <w:t>.</w:t>
      </w:r>
      <w:r>
        <w:rPr>
          <w:rFonts w:ascii="Times New Roman" w:hAnsi="Times New Roman" w:cs="Times New Roman"/>
          <w:sz w:val="24"/>
          <w:szCs w:val="24"/>
        </w:rPr>
        <w:t xml:space="preserve"> We look forward to working with you and growing our institution beyond its current challenges. In particular, w</w:t>
      </w:r>
      <w:r w:rsidRPr="008C60AD">
        <w:rPr>
          <w:rFonts w:ascii="Times New Roman" w:hAnsi="Times New Roman" w:cs="Times New Roman"/>
          <w:sz w:val="24"/>
          <w:szCs w:val="24"/>
        </w:rPr>
        <w:t xml:space="preserve">e would like to </w:t>
      </w:r>
      <w:r>
        <w:rPr>
          <w:rFonts w:ascii="Times New Roman" w:hAnsi="Times New Roman" w:cs="Times New Roman"/>
          <w:sz w:val="24"/>
          <w:szCs w:val="24"/>
        </w:rPr>
        <w:t>familiarize</w:t>
      </w:r>
      <w:r w:rsidRPr="008C60AD">
        <w:rPr>
          <w:rFonts w:ascii="Times New Roman" w:hAnsi="Times New Roman" w:cs="Times New Roman"/>
          <w:sz w:val="24"/>
          <w:szCs w:val="24"/>
        </w:rPr>
        <w:t xml:space="preserve"> you </w:t>
      </w:r>
      <w:r>
        <w:rPr>
          <w:rFonts w:ascii="Times New Roman" w:hAnsi="Times New Roman" w:cs="Times New Roman"/>
          <w:sz w:val="24"/>
          <w:szCs w:val="24"/>
        </w:rPr>
        <w:t>with</w:t>
      </w:r>
      <w:r w:rsidRPr="008C60AD">
        <w:rPr>
          <w:rFonts w:ascii="Times New Roman" w:hAnsi="Times New Roman" w:cs="Times New Roman"/>
          <w:sz w:val="24"/>
          <w:szCs w:val="24"/>
        </w:rPr>
        <w:t xml:space="preserve"> the Mansfield Library and its significant role in the academic mission of the University. </w:t>
      </w:r>
    </w:p>
    <w:p w:rsidR="00E7394A" w:rsidRDefault="00E7394A" w:rsidP="00E7394A">
      <w:pPr>
        <w:rPr>
          <w:rFonts w:ascii="Times New Roman" w:hAnsi="Times New Roman" w:cs="Times New Roman"/>
          <w:sz w:val="24"/>
          <w:szCs w:val="24"/>
        </w:rPr>
      </w:pPr>
      <w:r>
        <w:rPr>
          <w:rFonts w:ascii="Times New Roman" w:hAnsi="Times New Roman" w:cs="Times New Roman"/>
          <w:sz w:val="24"/>
          <w:szCs w:val="24"/>
        </w:rPr>
        <w:t>First,</w:t>
      </w:r>
      <w:r w:rsidRPr="008C60AD">
        <w:rPr>
          <w:rFonts w:ascii="Times New Roman" w:hAnsi="Times New Roman" w:cs="Times New Roman"/>
          <w:sz w:val="24"/>
          <w:szCs w:val="24"/>
        </w:rPr>
        <w:t xml:space="preserve"> a brief introduction to just how much the library does for the UM community:</w:t>
      </w:r>
    </w:p>
    <w:p w:rsidR="00E7394A" w:rsidRPr="0096061B" w:rsidRDefault="00E7394A" w:rsidP="00E7394A">
      <w:pPr>
        <w:rPr>
          <w:rFonts w:ascii="Times New Roman" w:hAnsi="Times New Roman" w:cs="Times New Roman"/>
          <w:sz w:val="24"/>
          <w:szCs w:val="24"/>
        </w:rPr>
      </w:pPr>
      <w:r w:rsidRPr="0096061B">
        <w:rPr>
          <w:rFonts w:ascii="Times New Roman" w:hAnsi="Times New Roman" w:cs="Times New Roman"/>
          <w:sz w:val="24"/>
          <w:szCs w:val="24"/>
        </w:rPr>
        <w:t>The Maureen and Mike Mansfield Library facilitates the intellectual and creative pursuits of all members of the University of Montana (UM) community and supports their informational, educational, and cultural development as global citizens. The library serves as a place of study, research, and exploration and enables the discovery, creation and expansion of knowledge through services, instruction, collections, and programming.</w:t>
      </w:r>
    </w:p>
    <w:p w:rsidR="00E7394A" w:rsidRPr="0096061B" w:rsidRDefault="00E7394A" w:rsidP="00E7394A">
      <w:pPr>
        <w:rPr>
          <w:rFonts w:ascii="Times New Roman" w:hAnsi="Times New Roman" w:cs="Times New Roman"/>
          <w:sz w:val="24"/>
          <w:szCs w:val="24"/>
        </w:rPr>
      </w:pPr>
      <w:r w:rsidRPr="0096061B">
        <w:rPr>
          <w:rFonts w:ascii="Times New Roman" w:hAnsi="Times New Roman" w:cs="Times New Roman"/>
          <w:sz w:val="24"/>
          <w:szCs w:val="24"/>
        </w:rPr>
        <w:lastRenderedPageBreak/>
        <w:t xml:space="preserve">The Mansfield Library exists in two primary physical locations, at the main UM Campus and </w:t>
      </w:r>
      <w:r>
        <w:rPr>
          <w:rFonts w:ascii="Times New Roman" w:hAnsi="Times New Roman" w:cs="Times New Roman"/>
          <w:sz w:val="24"/>
          <w:szCs w:val="24"/>
        </w:rPr>
        <w:t xml:space="preserve">at </w:t>
      </w:r>
      <w:r w:rsidRPr="0096061B">
        <w:rPr>
          <w:rFonts w:ascii="Times New Roman" w:hAnsi="Times New Roman" w:cs="Times New Roman"/>
          <w:sz w:val="24"/>
          <w:szCs w:val="24"/>
        </w:rPr>
        <w:t xml:space="preserve">Missoula College, and also has a </w:t>
      </w:r>
      <w:r>
        <w:rPr>
          <w:rFonts w:ascii="Times New Roman" w:hAnsi="Times New Roman" w:cs="Times New Roman"/>
          <w:sz w:val="24"/>
          <w:szCs w:val="24"/>
        </w:rPr>
        <w:t xml:space="preserve">virtual </w:t>
      </w:r>
      <w:r w:rsidRPr="0096061B">
        <w:rPr>
          <w:rFonts w:ascii="Times New Roman" w:hAnsi="Times New Roman" w:cs="Times New Roman"/>
          <w:sz w:val="24"/>
          <w:szCs w:val="24"/>
        </w:rPr>
        <w:t>presence at Bitterroot College, and provides robust online services and resources. Library operations involve direct instruction, research support, and interactions with students and community members. The library acquires, organizes, preserves and facilitates access to materials, provides instruction and outreach to students and the campus community, and creates and maintains the technological infrastructure necessary for the website and digital collections.</w:t>
      </w:r>
    </w:p>
    <w:p w:rsidR="00E7394A" w:rsidRPr="008C60AD" w:rsidRDefault="00E7394A" w:rsidP="00E7394A">
      <w:pPr>
        <w:rPr>
          <w:rFonts w:ascii="Times New Roman" w:hAnsi="Times New Roman" w:cs="Times New Roman"/>
          <w:sz w:val="24"/>
          <w:szCs w:val="24"/>
        </w:rPr>
      </w:pPr>
      <w:r w:rsidRPr="0096061B">
        <w:rPr>
          <w:rFonts w:ascii="Times New Roman" w:hAnsi="Times New Roman" w:cs="Times New Roman"/>
          <w:sz w:val="24"/>
          <w:szCs w:val="24"/>
        </w:rPr>
        <w:t>Library resources include</w:t>
      </w:r>
      <w:r>
        <w:rPr>
          <w:rFonts w:ascii="Times New Roman" w:hAnsi="Times New Roman" w:cs="Times New Roman"/>
          <w:sz w:val="24"/>
          <w:szCs w:val="24"/>
        </w:rPr>
        <w:t>:</w:t>
      </w:r>
      <w:r w:rsidRPr="0096061B">
        <w:rPr>
          <w:rFonts w:ascii="Times New Roman" w:hAnsi="Times New Roman" w:cs="Times New Roman"/>
          <w:sz w:val="24"/>
          <w:szCs w:val="24"/>
        </w:rPr>
        <w:t xml:space="preserve"> physical collections</w:t>
      </w:r>
      <w:r>
        <w:rPr>
          <w:rFonts w:ascii="Times New Roman" w:hAnsi="Times New Roman" w:cs="Times New Roman"/>
          <w:sz w:val="24"/>
          <w:szCs w:val="24"/>
        </w:rPr>
        <w:t xml:space="preserve"> (books and media)</w:t>
      </w:r>
      <w:r w:rsidRPr="0096061B">
        <w:rPr>
          <w:rFonts w:ascii="Times New Roman" w:hAnsi="Times New Roman" w:cs="Times New Roman"/>
          <w:sz w:val="24"/>
          <w:szCs w:val="24"/>
        </w:rPr>
        <w:t xml:space="preserve">; a network of research databases, </w:t>
      </w:r>
      <w:proofErr w:type="spellStart"/>
      <w:r w:rsidRPr="0096061B">
        <w:rPr>
          <w:rFonts w:ascii="Times New Roman" w:hAnsi="Times New Roman" w:cs="Times New Roman"/>
          <w:sz w:val="24"/>
          <w:szCs w:val="24"/>
        </w:rPr>
        <w:t>ebooks</w:t>
      </w:r>
      <w:proofErr w:type="spellEnd"/>
      <w:r w:rsidRPr="0096061B">
        <w:rPr>
          <w:rFonts w:ascii="Times New Roman" w:hAnsi="Times New Roman" w:cs="Times New Roman"/>
          <w:sz w:val="24"/>
          <w:szCs w:val="24"/>
        </w:rPr>
        <w:t xml:space="preserve">, </w:t>
      </w:r>
      <w:proofErr w:type="spellStart"/>
      <w:r w:rsidRPr="0096061B">
        <w:rPr>
          <w:rFonts w:ascii="Times New Roman" w:hAnsi="Times New Roman" w:cs="Times New Roman"/>
          <w:sz w:val="24"/>
          <w:szCs w:val="24"/>
        </w:rPr>
        <w:t>ejournal</w:t>
      </w:r>
      <w:proofErr w:type="spellEnd"/>
      <w:r w:rsidRPr="0096061B">
        <w:rPr>
          <w:rFonts w:ascii="Times New Roman" w:hAnsi="Times New Roman" w:cs="Times New Roman"/>
          <w:sz w:val="24"/>
          <w:szCs w:val="24"/>
        </w:rPr>
        <w:t xml:space="preserve"> packages and electronic journal subscriptions; and a web-scale discovery platform. Additionally, the library includes the Archives &amp; Special Collections, is part of the Federal Depository Library Program, and provides one of the largest collections of music, sound, and video recordings in the state and region. The library also administers </w:t>
      </w:r>
      <w:proofErr w:type="spellStart"/>
      <w:r w:rsidRPr="0096061B">
        <w:rPr>
          <w:rFonts w:ascii="Times New Roman" w:hAnsi="Times New Roman" w:cs="Times New Roman"/>
          <w:sz w:val="24"/>
          <w:szCs w:val="24"/>
        </w:rPr>
        <w:t>ScholarWorks</w:t>
      </w:r>
      <w:proofErr w:type="spellEnd"/>
      <w:r w:rsidRPr="0096061B">
        <w:rPr>
          <w:rFonts w:ascii="Times New Roman" w:hAnsi="Times New Roman" w:cs="Times New Roman"/>
          <w:sz w:val="24"/>
          <w:szCs w:val="24"/>
        </w:rPr>
        <w:t xml:space="preserve"> to centralize, curate, preserve and make freely available online the research and creative scholarship produced by UM faculty and students. The library’s physical and electronic collections are supplemented by an active interlibrary loan service through which the resources of other libraries are made available free of charge to UM students and employees.</w:t>
      </w:r>
    </w:p>
    <w:p w:rsidR="00E7394A" w:rsidRDefault="00E7394A" w:rsidP="00E7394A">
      <w:pPr>
        <w:pStyle w:val="ListParagraph"/>
        <w:numPr>
          <w:ilvl w:val="0"/>
          <w:numId w:val="24"/>
        </w:numPr>
        <w:ind w:left="360"/>
        <w:rPr>
          <w:rFonts w:ascii="Times New Roman" w:hAnsi="Times New Roman" w:cs="Times New Roman"/>
          <w:sz w:val="24"/>
          <w:szCs w:val="24"/>
        </w:rPr>
      </w:pPr>
      <w:r w:rsidRPr="008C60AD">
        <w:rPr>
          <w:rFonts w:ascii="Times New Roman" w:hAnsi="Times New Roman" w:cs="Times New Roman"/>
          <w:sz w:val="24"/>
          <w:szCs w:val="24"/>
        </w:rPr>
        <w:t>In FY</w:t>
      </w:r>
      <w:r>
        <w:rPr>
          <w:rFonts w:ascii="Times New Roman" w:hAnsi="Times New Roman" w:cs="Times New Roman"/>
          <w:sz w:val="24"/>
          <w:szCs w:val="24"/>
        </w:rPr>
        <w:t>20</w:t>
      </w:r>
      <w:r w:rsidRPr="008C60AD">
        <w:rPr>
          <w:rFonts w:ascii="Times New Roman" w:hAnsi="Times New Roman" w:cs="Times New Roman"/>
          <w:sz w:val="24"/>
          <w:szCs w:val="24"/>
        </w:rPr>
        <w:t xml:space="preserve">17 over </w:t>
      </w:r>
      <w:r>
        <w:rPr>
          <w:rFonts w:ascii="Times New Roman" w:hAnsi="Times New Roman" w:cs="Times New Roman"/>
          <w:sz w:val="24"/>
          <w:szCs w:val="24"/>
        </w:rPr>
        <w:t>1 million</w:t>
      </w:r>
      <w:r w:rsidRPr="008C60AD">
        <w:rPr>
          <w:rFonts w:ascii="Times New Roman" w:hAnsi="Times New Roman" w:cs="Times New Roman"/>
          <w:sz w:val="24"/>
          <w:szCs w:val="24"/>
        </w:rPr>
        <w:t xml:space="preserve"> items, were checked out</w:t>
      </w:r>
      <w:r>
        <w:rPr>
          <w:rFonts w:ascii="Times New Roman" w:hAnsi="Times New Roman" w:cs="Times New Roman"/>
          <w:sz w:val="24"/>
          <w:szCs w:val="24"/>
        </w:rPr>
        <w:t xml:space="preserve"> (books and media)</w:t>
      </w:r>
      <w:r w:rsidRPr="008C60AD">
        <w:rPr>
          <w:rFonts w:ascii="Times New Roman" w:hAnsi="Times New Roman" w:cs="Times New Roman"/>
          <w:sz w:val="24"/>
          <w:szCs w:val="24"/>
        </w:rPr>
        <w:t xml:space="preserve"> from the library </w:t>
      </w:r>
      <w:r>
        <w:rPr>
          <w:rFonts w:ascii="Times New Roman" w:hAnsi="Times New Roman" w:cs="Times New Roman"/>
          <w:sz w:val="24"/>
          <w:szCs w:val="24"/>
        </w:rPr>
        <w:t>or accessed online</w:t>
      </w:r>
      <w:r w:rsidRPr="008C60AD">
        <w:rPr>
          <w:rFonts w:ascii="Times New Roman" w:hAnsi="Times New Roman" w:cs="Times New Roman"/>
          <w:sz w:val="24"/>
          <w:szCs w:val="24"/>
        </w:rPr>
        <w:t xml:space="preserve"> </w:t>
      </w:r>
      <w:r>
        <w:rPr>
          <w:rFonts w:ascii="Times New Roman" w:hAnsi="Times New Roman" w:cs="Times New Roman"/>
          <w:sz w:val="24"/>
          <w:szCs w:val="24"/>
        </w:rPr>
        <w:t>(</w:t>
      </w:r>
      <w:r w:rsidRPr="008C60AD">
        <w:rPr>
          <w:rFonts w:ascii="Times New Roman" w:hAnsi="Times New Roman" w:cs="Times New Roman"/>
          <w:sz w:val="24"/>
          <w:szCs w:val="24"/>
        </w:rPr>
        <w:t xml:space="preserve">electronic </w:t>
      </w:r>
      <w:r>
        <w:rPr>
          <w:rFonts w:ascii="Times New Roman" w:hAnsi="Times New Roman" w:cs="Times New Roman"/>
          <w:sz w:val="24"/>
          <w:szCs w:val="24"/>
        </w:rPr>
        <w:t xml:space="preserve">journal articles, </w:t>
      </w:r>
      <w:proofErr w:type="spellStart"/>
      <w:r w:rsidRPr="008C60AD">
        <w:rPr>
          <w:rFonts w:ascii="Times New Roman" w:hAnsi="Times New Roman" w:cs="Times New Roman"/>
          <w:sz w:val="24"/>
          <w:szCs w:val="24"/>
        </w:rPr>
        <w:t>ebooks</w:t>
      </w:r>
      <w:proofErr w:type="spellEnd"/>
      <w:r w:rsidRPr="008C60AD">
        <w:rPr>
          <w:rFonts w:ascii="Times New Roman" w:hAnsi="Times New Roman" w:cs="Times New Roman"/>
          <w:sz w:val="24"/>
          <w:szCs w:val="24"/>
        </w:rPr>
        <w:t xml:space="preserve">, </w:t>
      </w:r>
      <w:r>
        <w:rPr>
          <w:rFonts w:ascii="Times New Roman" w:hAnsi="Times New Roman" w:cs="Times New Roman"/>
          <w:sz w:val="24"/>
          <w:szCs w:val="24"/>
        </w:rPr>
        <w:t xml:space="preserve">theses,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via the library website</w:t>
      </w:r>
      <w:r w:rsidRPr="008C60AD">
        <w:rPr>
          <w:rFonts w:ascii="Times New Roman" w:hAnsi="Times New Roman" w:cs="Times New Roman"/>
          <w:sz w:val="24"/>
          <w:szCs w:val="24"/>
        </w:rPr>
        <w:t xml:space="preserve">. </w:t>
      </w:r>
    </w:p>
    <w:p w:rsidR="00E7394A" w:rsidRDefault="00E7394A" w:rsidP="00E7394A">
      <w:pPr>
        <w:pStyle w:val="ListParagraph"/>
        <w:numPr>
          <w:ilvl w:val="0"/>
          <w:numId w:val="24"/>
        </w:numPr>
        <w:ind w:left="360"/>
        <w:rPr>
          <w:rFonts w:ascii="Times New Roman" w:hAnsi="Times New Roman" w:cs="Times New Roman"/>
          <w:sz w:val="24"/>
          <w:szCs w:val="24"/>
        </w:rPr>
      </w:pPr>
      <w:r w:rsidRPr="008C60AD">
        <w:rPr>
          <w:rFonts w:ascii="Times New Roman" w:hAnsi="Times New Roman" w:cs="Times New Roman"/>
          <w:sz w:val="24"/>
          <w:szCs w:val="24"/>
        </w:rPr>
        <w:t xml:space="preserve">In </w:t>
      </w:r>
      <w:r>
        <w:rPr>
          <w:rFonts w:ascii="Times New Roman" w:hAnsi="Times New Roman" w:cs="Times New Roman"/>
          <w:sz w:val="24"/>
          <w:szCs w:val="24"/>
        </w:rPr>
        <w:t>FY</w:t>
      </w:r>
      <w:r w:rsidRPr="008C60AD">
        <w:rPr>
          <w:rFonts w:ascii="Times New Roman" w:hAnsi="Times New Roman" w:cs="Times New Roman"/>
          <w:sz w:val="24"/>
          <w:szCs w:val="24"/>
        </w:rPr>
        <w:t xml:space="preserve">2017 the library was voted the </w:t>
      </w:r>
      <w:r>
        <w:rPr>
          <w:rFonts w:ascii="Times New Roman" w:hAnsi="Times New Roman" w:cs="Times New Roman"/>
          <w:sz w:val="24"/>
          <w:szCs w:val="24"/>
        </w:rPr>
        <w:t xml:space="preserve">“Best </w:t>
      </w:r>
      <w:r w:rsidRPr="008C60AD">
        <w:rPr>
          <w:rFonts w:ascii="Times New Roman" w:hAnsi="Times New Roman" w:cs="Times New Roman"/>
          <w:sz w:val="24"/>
          <w:szCs w:val="24"/>
        </w:rPr>
        <w:t>Study Spot</w:t>
      </w:r>
      <w:r>
        <w:rPr>
          <w:rFonts w:ascii="Times New Roman" w:hAnsi="Times New Roman" w:cs="Times New Roman"/>
          <w:sz w:val="24"/>
          <w:szCs w:val="24"/>
        </w:rPr>
        <w:t>” in a UM student poll</w:t>
      </w:r>
      <w:r w:rsidRPr="008C60AD">
        <w:rPr>
          <w:rFonts w:ascii="Times New Roman" w:hAnsi="Times New Roman" w:cs="Times New Roman"/>
          <w:sz w:val="24"/>
          <w:szCs w:val="24"/>
        </w:rPr>
        <w:t xml:space="preserve">. </w:t>
      </w:r>
      <w:r>
        <w:rPr>
          <w:rFonts w:ascii="Times New Roman" w:hAnsi="Times New Roman" w:cs="Times New Roman"/>
          <w:sz w:val="24"/>
          <w:szCs w:val="24"/>
        </w:rPr>
        <w:t>The library i</w:t>
      </w:r>
      <w:r w:rsidRPr="008C60AD">
        <w:rPr>
          <w:rFonts w:ascii="Times New Roman" w:hAnsi="Times New Roman" w:cs="Times New Roman"/>
          <w:sz w:val="24"/>
          <w:szCs w:val="24"/>
        </w:rPr>
        <w:t>s open more hours than an</w:t>
      </w:r>
      <w:r>
        <w:rPr>
          <w:rFonts w:ascii="Times New Roman" w:hAnsi="Times New Roman" w:cs="Times New Roman"/>
          <w:sz w:val="24"/>
          <w:szCs w:val="24"/>
        </w:rPr>
        <w:t>y other building on campus, and it houses</w:t>
      </w:r>
      <w:r w:rsidRPr="008C60AD">
        <w:rPr>
          <w:rFonts w:ascii="Times New Roman" w:hAnsi="Times New Roman" w:cs="Times New Roman"/>
          <w:sz w:val="24"/>
          <w:szCs w:val="24"/>
        </w:rPr>
        <w:t xml:space="preserve"> the largest student study space on campus</w:t>
      </w:r>
      <w:r>
        <w:rPr>
          <w:rFonts w:ascii="Times New Roman" w:hAnsi="Times New Roman" w:cs="Times New Roman"/>
          <w:sz w:val="24"/>
          <w:szCs w:val="24"/>
        </w:rPr>
        <w:t xml:space="preserve"> and hosts about 10,000 visits by students, faculty, staff, and the public each week during the semester</w:t>
      </w:r>
      <w:r w:rsidRPr="008C60AD">
        <w:rPr>
          <w:rFonts w:ascii="Times New Roman" w:hAnsi="Times New Roman" w:cs="Times New Roman"/>
          <w:sz w:val="24"/>
          <w:szCs w:val="24"/>
        </w:rPr>
        <w:t xml:space="preserve">. </w:t>
      </w:r>
    </w:p>
    <w:p w:rsidR="00E7394A" w:rsidRPr="008C60AD" w:rsidRDefault="00E7394A" w:rsidP="00E7394A">
      <w:pPr>
        <w:pStyle w:val="ListParagraph"/>
        <w:numPr>
          <w:ilvl w:val="0"/>
          <w:numId w:val="24"/>
        </w:numPr>
        <w:ind w:left="360"/>
        <w:rPr>
          <w:rFonts w:ascii="Times New Roman" w:hAnsi="Times New Roman" w:cs="Times New Roman"/>
          <w:sz w:val="24"/>
          <w:szCs w:val="24"/>
        </w:rPr>
      </w:pPr>
      <w:r w:rsidRPr="008C60AD">
        <w:rPr>
          <w:rFonts w:ascii="Times New Roman" w:hAnsi="Times New Roman" w:cs="Times New Roman"/>
          <w:sz w:val="24"/>
          <w:szCs w:val="24"/>
        </w:rPr>
        <w:t>In FY17, library employees provided assistance with over 20,000 research and reference questions.</w:t>
      </w:r>
      <w:r>
        <w:rPr>
          <w:rFonts w:ascii="Times New Roman" w:hAnsi="Times New Roman" w:cs="Times New Roman"/>
          <w:sz w:val="24"/>
          <w:szCs w:val="24"/>
        </w:rPr>
        <w:t xml:space="preserve"> The librarians provide</w:t>
      </w:r>
      <w:r w:rsidRPr="008C60AD">
        <w:rPr>
          <w:rFonts w:ascii="Times New Roman" w:hAnsi="Times New Roman" w:cs="Times New Roman"/>
          <w:sz w:val="24"/>
          <w:szCs w:val="24"/>
        </w:rPr>
        <w:t xml:space="preserve"> research and reference assistance at the Mountain and River campuses in one-on-one consultations and by chat, e-mail</w:t>
      </w:r>
      <w:r>
        <w:rPr>
          <w:rFonts w:ascii="Times New Roman" w:hAnsi="Times New Roman" w:cs="Times New Roman"/>
          <w:sz w:val="24"/>
          <w:szCs w:val="24"/>
        </w:rPr>
        <w:t>,</w:t>
      </w:r>
      <w:r w:rsidRPr="008C60AD">
        <w:rPr>
          <w:rFonts w:ascii="Times New Roman" w:hAnsi="Times New Roman" w:cs="Times New Roman"/>
          <w:sz w:val="24"/>
          <w:szCs w:val="24"/>
        </w:rPr>
        <w:t xml:space="preserve"> and telephone. </w:t>
      </w:r>
    </w:p>
    <w:p w:rsidR="00E7394A" w:rsidRPr="008C60AD" w:rsidRDefault="00E7394A" w:rsidP="00E7394A">
      <w:pPr>
        <w:rPr>
          <w:rFonts w:ascii="Times New Roman" w:hAnsi="Times New Roman" w:cs="Times New Roman"/>
          <w:sz w:val="24"/>
          <w:szCs w:val="24"/>
        </w:rPr>
      </w:pPr>
      <w:r>
        <w:rPr>
          <w:rFonts w:ascii="Times New Roman" w:hAnsi="Times New Roman" w:cs="Times New Roman"/>
          <w:sz w:val="24"/>
          <w:szCs w:val="24"/>
        </w:rPr>
        <w:t>These are only a few of the many resources and services the library provides. However, recent cuts to the library are putting these in jeopardy, and with them the ability of the UM community to continue its research and educational goals.</w:t>
      </w:r>
      <w:r w:rsidRPr="008C60AD">
        <w:rPr>
          <w:rFonts w:ascii="Times New Roman" w:hAnsi="Times New Roman" w:cs="Times New Roman"/>
          <w:sz w:val="24"/>
          <w:szCs w:val="24"/>
        </w:rPr>
        <w:t xml:space="preserve"> As your term as President and the new semester begin, we hope that you will take the time to look over these cuts, which have been detrimental to the library’s function as the hub of UM’s academic mission.</w:t>
      </w:r>
    </w:p>
    <w:p w:rsidR="00E7394A" w:rsidRPr="008C60AD" w:rsidRDefault="00E7394A" w:rsidP="00E7394A">
      <w:pPr>
        <w:rPr>
          <w:rFonts w:ascii="Times New Roman" w:hAnsi="Times New Roman" w:cs="Times New Roman"/>
          <w:sz w:val="24"/>
          <w:szCs w:val="24"/>
        </w:rPr>
      </w:pPr>
      <w:r w:rsidRPr="008C60AD">
        <w:rPr>
          <w:rFonts w:ascii="Times New Roman" w:hAnsi="Times New Roman" w:cs="Times New Roman"/>
          <w:sz w:val="24"/>
          <w:szCs w:val="24"/>
        </w:rPr>
        <w:t>A very brief note on the extreme nature of these cuts:</w:t>
      </w:r>
    </w:p>
    <w:p w:rsidR="00E7394A" w:rsidRPr="008C60AD" w:rsidRDefault="00E7394A" w:rsidP="00E7394A">
      <w:pPr>
        <w:pStyle w:val="ListParagraph"/>
        <w:numPr>
          <w:ilvl w:val="0"/>
          <w:numId w:val="23"/>
        </w:numPr>
        <w:rPr>
          <w:rFonts w:ascii="Times New Roman" w:hAnsi="Times New Roman" w:cs="Times New Roman"/>
          <w:sz w:val="24"/>
          <w:szCs w:val="24"/>
        </w:rPr>
      </w:pPr>
      <w:r w:rsidRPr="008C60AD">
        <w:rPr>
          <w:rFonts w:ascii="Times New Roman" w:hAnsi="Times New Roman" w:cs="Times New Roman"/>
          <w:sz w:val="24"/>
          <w:szCs w:val="24"/>
        </w:rPr>
        <w:t>In the past five years</w:t>
      </w:r>
      <w:r>
        <w:rPr>
          <w:rFonts w:ascii="Times New Roman" w:hAnsi="Times New Roman" w:cs="Times New Roman"/>
          <w:sz w:val="24"/>
          <w:szCs w:val="24"/>
        </w:rPr>
        <w:t xml:space="preserve"> (FY13-FY18</w:t>
      </w:r>
      <w:r w:rsidRPr="008C60AD">
        <w:rPr>
          <w:rFonts w:ascii="Times New Roman" w:hAnsi="Times New Roman" w:cs="Times New Roman"/>
          <w:sz w:val="24"/>
          <w:szCs w:val="24"/>
        </w:rPr>
        <w:t>, the library’s base collection budget has been cut 33%</w:t>
      </w:r>
      <w:r>
        <w:rPr>
          <w:rFonts w:ascii="Times New Roman" w:hAnsi="Times New Roman" w:cs="Times New Roman"/>
          <w:sz w:val="24"/>
          <w:szCs w:val="24"/>
        </w:rPr>
        <w:t xml:space="preserve"> (from $5,010,076 to $3,366,948)</w:t>
      </w:r>
      <w:r w:rsidRPr="008C60AD">
        <w:rPr>
          <w:rFonts w:ascii="Times New Roman" w:hAnsi="Times New Roman" w:cs="Times New Roman"/>
          <w:sz w:val="24"/>
          <w:szCs w:val="24"/>
        </w:rPr>
        <w:t>.</w:t>
      </w:r>
    </w:p>
    <w:p w:rsidR="00E7394A" w:rsidRPr="008C60AD" w:rsidRDefault="00E7394A" w:rsidP="00E7394A">
      <w:pPr>
        <w:pStyle w:val="ListParagraph"/>
        <w:numPr>
          <w:ilvl w:val="1"/>
          <w:numId w:val="23"/>
        </w:numPr>
        <w:rPr>
          <w:rFonts w:ascii="Times New Roman" w:hAnsi="Times New Roman" w:cs="Times New Roman"/>
          <w:sz w:val="24"/>
          <w:szCs w:val="24"/>
        </w:rPr>
      </w:pPr>
      <w:r w:rsidRPr="008C60AD">
        <w:rPr>
          <w:rFonts w:ascii="Times New Roman" w:hAnsi="Times New Roman" w:cs="Times New Roman"/>
          <w:sz w:val="24"/>
          <w:szCs w:val="24"/>
        </w:rPr>
        <w:t>This has resulted in dramatic losses in access to journals, books, and other resources students and faculty rely on to keep up with the cutting edge in all of our fields.</w:t>
      </w:r>
    </w:p>
    <w:p w:rsidR="00E7394A" w:rsidRPr="008C60AD" w:rsidRDefault="00E7394A" w:rsidP="00E7394A">
      <w:pPr>
        <w:pStyle w:val="ListParagraph"/>
        <w:numPr>
          <w:ilvl w:val="1"/>
          <w:numId w:val="23"/>
        </w:numPr>
        <w:rPr>
          <w:rFonts w:ascii="Times New Roman" w:hAnsi="Times New Roman" w:cs="Times New Roman"/>
          <w:sz w:val="24"/>
          <w:szCs w:val="24"/>
        </w:rPr>
      </w:pPr>
      <w:r w:rsidRPr="008C60AD">
        <w:rPr>
          <w:rFonts w:ascii="Times New Roman" w:hAnsi="Times New Roman" w:cs="Times New Roman"/>
          <w:sz w:val="24"/>
          <w:szCs w:val="24"/>
        </w:rPr>
        <w:lastRenderedPageBreak/>
        <w:t>Included in these cuts is a loss of present-cost adjustments, which when not met, require canceling yet more resourc</w:t>
      </w:r>
      <w:r>
        <w:rPr>
          <w:rFonts w:ascii="Times New Roman" w:hAnsi="Times New Roman" w:cs="Times New Roman"/>
          <w:sz w:val="24"/>
          <w:szCs w:val="24"/>
        </w:rPr>
        <w:t xml:space="preserve">es – the journals and books students and faculty rely on for research. </w:t>
      </w:r>
    </w:p>
    <w:p w:rsidR="00E7394A" w:rsidRDefault="00E7394A" w:rsidP="00E7394A">
      <w:pPr>
        <w:pStyle w:val="ListParagraph"/>
        <w:numPr>
          <w:ilvl w:val="1"/>
          <w:numId w:val="23"/>
        </w:numPr>
        <w:rPr>
          <w:rFonts w:ascii="Times New Roman" w:hAnsi="Times New Roman" w:cs="Times New Roman"/>
          <w:sz w:val="24"/>
          <w:szCs w:val="24"/>
        </w:rPr>
      </w:pPr>
      <w:r w:rsidRPr="008C60AD">
        <w:rPr>
          <w:rFonts w:ascii="Times New Roman" w:hAnsi="Times New Roman" w:cs="Times New Roman"/>
          <w:sz w:val="24"/>
          <w:szCs w:val="24"/>
        </w:rPr>
        <w:t>A full list of the most recent cuts to resources can be found</w:t>
      </w:r>
      <w:r>
        <w:rPr>
          <w:rFonts w:ascii="Times New Roman" w:hAnsi="Times New Roman" w:cs="Times New Roman"/>
          <w:sz w:val="24"/>
          <w:szCs w:val="24"/>
        </w:rPr>
        <w:t xml:space="preserve"> </w:t>
      </w:r>
      <w:hyperlink r:id="rId12" w:history="1">
        <w:r w:rsidRPr="00DA3D52">
          <w:rPr>
            <w:rStyle w:val="Hyperlink"/>
            <w:rFonts w:ascii="Times New Roman" w:hAnsi="Times New Roman" w:cs="Times New Roman"/>
            <w:sz w:val="24"/>
            <w:szCs w:val="24"/>
          </w:rPr>
          <w:t>here</w:t>
        </w:r>
      </w:hyperlink>
      <w:r>
        <w:rPr>
          <w:rFonts w:ascii="Times New Roman" w:hAnsi="Times New Roman" w:cs="Times New Roman"/>
          <w:sz w:val="24"/>
          <w:szCs w:val="24"/>
        </w:rPr>
        <w:t>.</w:t>
      </w:r>
    </w:p>
    <w:p w:rsidR="00E7394A" w:rsidRPr="004A5F0F" w:rsidRDefault="00E7394A" w:rsidP="00E7394A">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Examples of campus feedback include: 1)</w:t>
      </w:r>
      <w:r w:rsidRPr="004A5F0F">
        <w:rPr>
          <w:rFonts w:ascii="Times New Roman" w:hAnsi="Times New Roman" w:cs="Times New Roman"/>
          <w:sz w:val="24"/>
          <w:szCs w:val="24"/>
        </w:rPr>
        <w:t xml:space="preserve"> Library journals “impact my ability to write NIH grants to fund my research work, publication of my scientific discoveries, publication of scientific reviews, review of grants at NIH study sections, review of scientific journals, presentation of my data at scientific meetings and teaching of both undergraduate and graduate students at UM." (Faculty, Biomedical and Pharmaceutical Sciences, </w:t>
      </w:r>
      <w:proofErr w:type="gramStart"/>
      <w:r w:rsidRPr="004A5F0F">
        <w:rPr>
          <w:rFonts w:ascii="Times New Roman" w:hAnsi="Times New Roman" w:cs="Times New Roman"/>
          <w:sz w:val="24"/>
          <w:szCs w:val="24"/>
        </w:rPr>
        <w:t>Fall</w:t>
      </w:r>
      <w:proofErr w:type="gramEnd"/>
      <w:r w:rsidRPr="004A5F0F">
        <w:rPr>
          <w:rFonts w:ascii="Times New Roman" w:hAnsi="Times New Roman" w:cs="Times New Roman"/>
          <w:sz w:val="24"/>
          <w:szCs w:val="24"/>
        </w:rPr>
        <w:t xml:space="preserve"> 2017)</w:t>
      </w:r>
      <w:r>
        <w:rPr>
          <w:rFonts w:ascii="Times New Roman" w:hAnsi="Times New Roman" w:cs="Times New Roman"/>
          <w:sz w:val="24"/>
          <w:szCs w:val="24"/>
        </w:rPr>
        <w:t>; 2)</w:t>
      </w:r>
      <w:r w:rsidRPr="004A5F0F">
        <w:rPr>
          <w:rFonts w:ascii="Times New Roman" w:hAnsi="Times New Roman" w:cs="Times New Roman"/>
          <w:sz w:val="24"/>
          <w:szCs w:val="24"/>
        </w:rPr>
        <w:t xml:space="preserve"> “I, as well as many graduate students, conduct research for long periods of time off campus or over-seas. During these periods, publications, revisions, abstract submissions for talks/posters, thesis/dissertation progress, and proposal development all rely very heavily on access to electronic journals.” (Graduate Student, Fall 2017)</w:t>
      </w:r>
    </w:p>
    <w:p w:rsidR="00E7394A" w:rsidRPr="008C60AD" w:rsidRDefault="00E7394A" w:rsidP="00E7394A">
      <w:pPr>
        <w:pStyle w:val="ListParagraph"/>
        <w:numPr>
          <w:ilvl w:val="0"/>
          <w:numId w:val="23"/>
        </w:numPr>
        <w:rPr>
          <w:rFonts w:ascii="Times New Roman" w:hAnsi="Times New Roman" w:cs="Times New Roman"/>
          <w:sz w:val="24"/>
          <w:szCs w:val="24"/>
        </w:rPr>
      </w:pPr>
      <w:r w:rsidRPr="008C60AD">
        <w:rPr>
          <w:rFonts w:ascii="Times New Roman" w:hAnsi="Times New Roman" w:cs="Times New Roman"/>
          <w:sz w:val="24"/>
          <w:szCs w:val="24"/>
        </w:rPr>
        <w:t>Since 2016, the library has lost</w:t>
      </w:r>
      <w:r>
        <w:rPr>
          <w:rFonts w:ascii="Times New Roman" w:hAnsi="Times New Roman" w:cs="Times New Roman"/>
          <w:sz w:val="24"/>
          <w:szCs w:val="24"/>
        </w:rPr>
        <w:t xml:space="preserve"> 21.9 FTE, a reduction of 30% of its</w:t>
      </w:r>
      <w:r w:rsidRPr="008C60AD">
        <w:rPr>
          <w:rFonts w:ascii="Times New Roman" w:hAnsi="Times New Roman" w:cs="Times New Roman"/>
          <w:sz w:val="24"/>
          <w:szCs w:val="24"/>
        </w:rPr>
        <w:t xml:space="preserve"> staff, including tenure lines. Refilling </w:t>
      </w:r>
      <w:r>
        <w:rPr>
          <w:rFonts w:ascii="Times New Roman" w:hAnsi="Times New Roman" w:cs="Times New Roman"/>
          <w:sz w:val="24"/>
          <w:szCs w:val="24"/>
        </w:rPr>
        <w:t xml:space="preserve">any of </w:t>
      </w:r>
      <w:r w:rsidRPr="008C60AD">
        <w:rPr>
          <w:rFonts w:ascii="Times New Roman" w:hAnsi="Times New Roman" w:cs="Times New Roman"/>
          <w:sz w:val="24"/>
          <w:szCs w:val="24"/>
        </w:rPr>
        <w:t xml:space="preserve">these lines has not been allowed. </w:t>
      </w:r>
    </w:p>
    <w:p w:rsidR="00E7394A" w:rsidRDefault="00E7394A" w:rsidP="00E7394A">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This has resulted in a reduction of</w:t>
      </w:r>
      <w:r w:rsidRPr="008C60AD">
        <w:rPr>
          <w:rFonts w:ascii="Times New Roman" w:hAnsi="Times New Roman" w:cs="Times New Roman"/>
          <w:sz w:val="24"/>
          <w:szCs w:val="24"/>
        </w:rPr>
        <w:t xml:space="preserve"> the library’s</w:t>
      </w:r>
      <w:r>
        <w:rPr>
          <w:rFonts w:ascii="Times New Roman" w:hAnsi="Times New Roman" w:cs="Times New Roman"/>
          <w:sz w:val="24"/>
          <w:szCs w:val="24"/>
        </w:rPr>
        <w:t xml:space="preserve"> hours – closing two hours earlier starting Spring Semester – </w:t>
      </w:r>
      <w:r w:rsidRPr="008C60AD">
        <w:rPr>
          <w:rFonts w:ascii="Times New Roman" w:hAnsi="Times New Roman" w:cs="Times New Roman"/>
          <w:sz w:val="24"/>
          <w:szCs w:val="24"/>
        </w:rPr>
        <w:t>and will continue to affect library services.</w:t>
      </w:r>
    </w:p>
    <w:p w:rsidR="00E7394A" w:rsidDel="0023178F" w:rsidRDefault="00E7394A" w:rsidP="00E7394A">
      <w:pPr>
        <w:pStyle w:val="ListParagraph"/>
        <w:numPr>
          <w:ilvl w:val="1"/>
          <w:numId w:val="23"/>
        </w:numPr>
        <w:rPr>
          <w:del w:id="40" w:author="Snow, Meradeth" w:date="2018-04-19T10:25:00Z"/>
          <w:rFonts w:ascii="Times New Roman" w:hAnsi="Times New Roman" w:cs="Times New Roman"/>
          <w:sz w:val="24"/>
          <w:szCs w:val="24"/>
        </w:rPr>
      </w:pPr>
      <w:r>
        <w:rPr>
          <w:rFonts w:ascii="Times New Roman" w:hAnsi="Times New Roman" w:cs="Times New Roman"/>
          <w:sz w:val="24"/>
          <w:szCs w:val="24"/>
        </w:rPr>
        <w:t>At times the library is being staffed by a student worker, which raises serious security concerns.</w:t>
      </w:r>
    </w:p>
    <w:p w:rsidR="0023178F" w:rsidRPr="008C60AD" w:rsidRDefault="0023178F" w:rsidP="0023178F">
      <w:pPr>
        <w:pStyle w:val="ListParagraph"/>
        <w:ind w:left="1440"/>
        <w:rPr>
          <w:ins w:id="41" w:author="Snow, Meradeth" w:date="2018-04-19T10:25:00Z"/>
          <w:rFonts w:ascii="Times New Roman" w:hAnsi="Times New Roman" w:cs="Times New Roman"/>
          <w:sz w:val="24"/>
          <w:szCs w:val="24"/>
        </w:rPr>
        <w:pPrChange w:id="42" w:author="Snow, Meradeth" w:date="2018-04-19T10:25:00Z">
          <w:pPr>
            <w:pStyle w:val="ListParagraph"/>
            <w:numPr>
              <w:ilvl w:val="1"/>
              <w:numId w:val="23"/>
            </w:numPr>
            <w:ind w:left="1440" w:hanging="360"/>
          </w:pPr>
        </w:pPrChange>
      </w:pPr>
    </w:p>
    <w:p w:rsidR="0023178F" w:rsidRPr="0023178F" w:rsidRDefault="0023178F" w:rsidP="0023178F">
      <w:pPr>
        <w:rPr>
          <w:ins w:id="43" w:author="Snow, Meradeth" w:date="2018-04-19T10:25:00Z"/>
          <w:rFonts w:ascii="Times New Roman" w:hAnsi="Times New Roman" w:cs="Times New Roman"/>
          <w:sz w:val="24"/>
          <w:szCs w:val="24"/>
          <w:rPrChange w:id="44" w:author="Snow, Meradeth" w:date="2018-04-19T10:25:00Z">
            <w:rPr>
              <w:ins w:id="45" w:author="Snow, Meradeth" w:date="2018-04-19T10:25:00Z"/>
              <w:rFonts w:ascii="Times New Roman" w:hAnsi="Times New Roman" w:cs="Times New Roman"/>
              <w:sz w:val="24"/>
              <w:szCs w:val="24"/>
            </w:rPr>
          </w:rPrChange>
        </w:rPr>
        <w:pPrChange w:id="46" w:author="Snow, Meradeth" w:date="2018-04-19T10:25:00Z">
          <w:pPr>
            <w:pStyle w:val="ListParagraph"/>
            <w:numPr>
              <w:numId w:val="23"/>
            </w:numPr>
            <w:ind w:hanging="360"/>
          </w:pPr>
        </w:pPrChange>
      </w:pPr>
      <w:bookmarkStart w:id="47" w:name="_GoBack"/>
      <w:bookmarkEnd w:id="47"/>
      <w:ins w:id="48" w:author="Snow, Meradeth" w:date="2018-04-19T10:25:00Z">
        <w:r w:rsidRPr="0023178F">
          <w:rPr>
            <w:rFonts w:ascii="Times New Roman" w:hAnsi="Times New Roman" w:cs="Times New Roman"/>
            <w:sz w:val="24"/>
            <w:szCs w:val="24"/>
            <w:rPrChange w:id="49" w:author="Snow, Meradeth" w:date="2018-04-19T10:25:00Z">
              <w:rPr/>
            </w:rPrChange>
          </w:rPr>
          <w:t xml:space="preserve">These cuts have been strongly opposed by </w:t>
        </w:r>
        <w:r w:rsidRPr="0023178F">
          <w:rPr>
            <w:rFonts w:ascii="Times New Roman" w:hAnsi="Times New Roman" w:cs="Times New Roman"/>
            <w:sz w:val="24"/>
            <w:szCs w:val="24"/>
          </w:rPr>
          <w:t xml:space="preserve">ASUM (some of many examples: </w:t>
        </w:r>
        <w:r>
          <w:fldChar w:fldCharType="begin"/>
        </w:r>
        <w:r>
          <w:instrText xml:space="preserve"> HYPERLINK "file:///C:\\Users\\meradeth.snow\\Dropbox\\UM%20ULC\\ASUM%20Resolution%202014.pdf" </w:instrText>
        </w:r>
        <w:r>
          <w:fldChar w:fldCharType="separate"/>
        </w:r>
        <w:r w:rsidRPr="0023178F">
          <w:rPr>
            <w:rStyle w:val="Hyperlink"/>
            <w:rFonts w:ascii="Times New Roman" w:hAnsi="Times New Roman" w:cs="Times New Roman"/>
            <w:sz w:val="24"/>
            <w:szCs w:val="24"/>
          </w:rPr>
          <w:t>2014</w:t>
        </w:r>
        <w:r w:rsidRPr="0023178F">
          <w:rPr>
            <w:rStyle w:val="Hyperlink"/>
            <w:rFonts w:ascii="Times New Roman" w:hAnsi="Times New Roman" w:cs="Times New Roman"/>
            <w:sz w:val="24"/>
            <w:szCs w:val="24"/>
          </w:rPr>
          <w:fldChar w:fldCharType="end"/>
        </w:r>
        <w:r w:rsidRPr="0023178F">
          <w:rPr>
            <w:rFonts w:ascii="Times New Roman" w:hAnsi="Times New Roman" w:cs="Times New Roman"/>
            <w:sz w:val="24"/>
            <w:szCs w:val="24"/>
            <w:rPrChange w:id="50" w:author="Snow, Meradeth" w:date="2018-04-19T10:25:00Z">
              <w:rPr>
                <w:rFonts w:ascii="Times New Roman" w:hAnsi="Times New Roman" w:cs="Times New Roman"/>
                <w:sz w:val="24"/>
                <w:szCs w:val="24"/>
              </w:rPr>
            </w:rPrChange>
          </w:rPr>
          <w:t xml:space="preserve"> &amp; </w:t>
        </w:r>
        <w:r>
          <w:fldChar w:fldCharType="begin"/>
        </w:r>
        <w:r>
          <w:instrText xml:space="preserve"> HYPERLINK "https://scholarworks.umt.edu/cgi/viewcontent.cgi?article=1632&amp;context=asum_resolutions" </w:instrText>
        </w:r>
        <w:r>
          <w:fldChar w:fldCharType="separate"/>
        </w:r>
        <w:r w:rsidRPr="0023178F">
          <w:rPr>
            <w:rStyle w:val="Hyperlink"/>
            <w:rFonts w:ascii="Times New Roman" w:hAnsi="Times New Roman" w:cs="Times New Roman"/>
            <w:sz w:val="24"/>
            <w:szCs w:val="24"/>
          </w:rPr>
          <w:t>2017</w:t>
        </w:r>
        <w:r w:rsidRPr="0023178F">
          <w:rPr>
            <w:rStyle w:val="Hyperlink"/>
            <w:rFonts w:ascii="Times New Roman" w:hAnsi="Times New Roman" w:cs="Times New Roman"/>
            <w:sz w:val="24"/>
            <w:szCs w:val="24"/>
          </w:rPr>
          <w:fldChar w:fldCharType="end"/>
        </w:r>
        <w:r w:rsidRPr="0023178F">
          <w:rPr>
            <w:rFonts w:ascii="Times New Roman" w:hAnsi="Times New Roman" w:cs="Times New Roman"/>
            <w:sz w:val="24"/>
            <w:szCs w:val="24"/>
            <w:rPrChange w:id="51" w:author="Snow, Meradeth" w:date="2018-04-19T10:25:00Z">
              <w:rPr>
                <w:rFonts w:ascii="Times New Roman" w:hAnsi="Times New Roman" w:cs="Times New Roman"/>
                <w:sz w:val="24"/>
                <w:szCs w:val="24"/>
              </w:rPr>
            </w:rPrChange>
          </w:rPr>
          <w:t xml:space="preserve">) and Faculty Senate (Spring </w:t>
        </w:r>
        <w:r>
          <w:fldChar w:fldCharType="begin"/>
        </w:r>
        <w:r>
          <w:instrText xml:space="preserve"> HYPERLINK "https://messaging.umt.edu/owa/redir.aspx?C=zF2rFFrFvEGceGXBxdv_dk19Cy4RR1j7-8zFkVGQDkNd88iRT2PVCA..&amp;URL=http%3a%2f%2fwww.umt.edu%2ffacultysenate%2fdocuments%2fFSDocs%252013-14%2fULC%2520Resolution%2520ML%2520Budget%2520Cuts%2520FY%25202015%2520Final%2520Version.docx" </w:instrText>
        </w:r>
        <w:r>
          <w:fldChar w:fldCharType="separate"/>
        </w:r>
        <w:r w:rsidRPr="0023178F">
          <w:rPr>
            <w:rStyle w:val="Hyperlink"/>
            <w:rFonts w:ascii="Times New Roman" w:hAnsi="Times New Roman" w:cs="Times New Roman"/>
            <w:sz w:val="24"/>
            <w:szCs w:val="24"/>
          </w:rPr>
          <w:t>2014</w:t>
        </w:r>
        <w:r w:rsidRPr="0023178F">
          <w:rPr>
            <w:rStyle w:val="Hyperlink"/>
            <w:rFonts w:ascii="Times New Roman" w:hAnsi="Times New Roman" w:cs="Times New Roman"/>
            <w:sz w:val="24"/>
            <w:szCs w:val="24"/>
          </w:rPr>
          <w:fldChar w:fldCharType="end"/>
        </w:r>
        <w:r w:rsidRPr="0023178F">
          <w:rPr>
            <w:rFonts w:ascii="Times New Roman" w:hAnsi="Times New Roman" w:cs="Times New Roman"/>
            <w:sz w:val="24"/>
            <w:szCs w:val="24"/>
            <w:rPrChange w:id="52" w:author="Snow, Meradeth" w:date="2018-04-19T10:25:00Z">
              <w:rPr>
                <w:rFonts w:ascii="Times New Roman" w:hAnsi="Times New Roman" w:cs="Times New Roman"/>
                <w:sz w:val="24"/>
                <w:szCs w:val="24"/>
              </w:rPr>
            </w:rPrChange>
          </w:rPr>
          <w:t xml:space="preserve">, </w:t>
        </w:r>
        <w:r>
          <w:fldChar w:fldCharType="begin"/>
        </w:r>
        <w:r>
          <w:instrText xml:space="preserve"> HYPERLINK "https://messaging.umt.edu/owa/redir.aspx?C=zF2rFFrFvEGceGXBxdv_dk19Cy4RR1j7-8zFkVGQDkNd88iRT2PVCA..&amp;URL=http%3a%2f%2fwww.umt.edu%2ffacultysenate%2fdocuments%2fFSDocs%252013-14%2fULC%2520Resolution%2520ML%2520Budget%2520Cuts%2520FY%25202015%2520Final%2520Version.docx" </w:instrText>
        </w:r>
        <w:r>
          <w:fldChar w:fldCharType="separate"/>
        </w:r>
        <w:r w:rsidRPr="0023178F">
          <w:rPr>
            <w:rStyle w:val="Hyperlink"/>
            <w:rFonts w:ascii="Times New Roman" w:hAnsi="Times New Roman" w:cs="Times New Roman"/>
            <w:sz w:val="24"/>
            <w:szCs w:val="24"/>
          </w:rPr>
          <w:t>2015</w:t>
        </w:r>
        <w:r w:rsidRPr="0023178F">
          <w:rPr>
            <w:rStyle w:val="Hyperlink"/>
            <w:rFonts w:ascii="Times New Roman" w:hAnsi="Times New Roman" w:cs="Times New Roman"/>
            <w:sz w:val="24"/>
            <w:szCs w:val="24"/>
          </w:rPr>
          <w:fldChar w:fldCharType="end"/>
        </w:r>
        <w:r w:rsidRPr="0023178F">
          <w:rPr>
            <w:rFonts w:ascii="Times New Roman" w:hAnsi="Times New Roman" w:cs="Times New Roman"/>
            <w:sz w:val="24"/>
            <w:szCs w:val="24"/>
            <w:rPrChange w:id="53" w:author="Snow, Meradeth" w:date="2018-04-19T10:25:00Z">
              <w:rPr>
                <w:rFonts w:ascii="Times New Roman" w:hAnsi="Times New Roman" w:cs="Times New Roman"/>
                <w:sz w:val="24"/>
                <w:szCs w:val="24"/>
              </w:rPr>
            </w:rPrChange>
          </w:rPr>
          <w:t xml:space="preserve">, </w:t>
        </w:r>
        <w:r>
          <w:fldChar w:fldCharType="begin"/>
        </w:r>
        <w:r>
          <w:instrText xml:space="preserve"> HYPERLINK "https://messaging.umt.edu/owa/redir.aspx?C=1aaPFvO_KpIMknsSkMMF-J8rFVzr4fiw5U03pzq5JV1d88iRT2PVCA..&amp;URL=http%3a%2f%2fwww.umt.edu%2ffacultysenate%2fdocuments%2fFSDocs15-16%2fULC%2520Resolution%2520Faculty%2520Senate%2520FY2017.docx" </w:instrText>
        </w:r>
        <w:r>
          <w:fldChar w:fldCharType="separate"/>
        </w:r>
        <w:r w:rsidRPr="0023178F">
          <w:rPr>
            <w:rStyle w:val="Hyperlink"/>
            <w:rFonts w:ascii="Times New Roman" w:hAnsi="Times New Roman" w:cs="Times New Roman"/>
            <w:sz w:val="24"/>
            <w:szCs w:val="24"/>
          </w:rPr>
          <w:t>2016</w:t>
        </w:r>
        <w:r w:rsidRPr="0023178F">
          <w:rPr>
            <w:rStyle w:val="Hyperlink"/>
            <w:rFonts w:ascii="Times New Roman" w:hAnsi="Times New Roman" w:cs="Times New Roman"/>
            <w:sz w:val="24"/>
            <w:szCs w:val="24"/>
          </w:rPr>
          <w:fldChar w:fldCharType="end"/>
        </w:r>
        <w:r w:rsidRPr="0023178F">
          <w:rPr>
            <w:rStyle w:val="Hyperlink"/>
            <w:rFonts w:ascii="Times New Roman" w:hAnsi="Times New Roman" w:cs="Times New Roman"/>
            <w:sz w:val="24"/>
            <w:szCs w:val="24"/>
            <w:rPrChange w:id="54" w:author="Snow, Meradeth" w:date="2018-04-19T10:25:00Z">
              <w:rPr>
                <w:rStyle w:val="Hyperlink"/>
                <w:rFonts w:ascii="Times New Roman" w:hAnsi="Times New Roman" w:cs="Times New Roman"/>
                <w:sz w:val="24"/>
                <w:szCs w:val="24"/>
              </w:rPr>
            </w:rPrChange>
          </w:rPr>
          <w:t xml:space="preserve">, </w:t>
        </w:r>
        <w:r>
          <w:fldChar w:fldCharType="begin"/>
        </w:r>
        <w:r>
          <w:instrText xml:space="preserve"> HYPERLINK "https://www.google.com/url?sa=t&amp;rct=j&amp;q=&amp;esrc=s&amp;source=web&amp;cd=1&amp;ved=0ahUKEwilzb3u5_HYAhVT1WMKHdMEDjAQFggpMAA&amp;url=http%3A%2F%2Fwww.umt.edu%2Ffacultysenate%2Fdocuments%2FFSDocs17-18%2FLibrarySupportResolution_11-9-17.docx&amp;usg=AOvVaw2oozXD28FOA3UcXWz-YNWH" </w:instrText>
        </w:r>
        <w:r>
          <w:fldChar w:fldCharType="separate"/>
        </w:r>
        <w:r w:rsidRPr="0023178F">
          <w:rPr>
            <w:rStyle w:val="Hyperlink"/>
            <w:rFonts w:ascii="Times New Roman" w:hAnsi="Times New Roman" w:cs="Times New Roman"/>
            <w:sz w:val="24"/>
            <w:szCs w:val="24"/>
          </w:rPr>
          <w:t>2017</w:t>
        </w:r>
        <w:r w:rsidRPr="0023178F">
          <w:rPr>
            <w:rStyle w:val="Hyperlink"/>
            <w:rFonts w:ascii="Times New Roman" w:hAnsi="Times New Roman" w:cs="Times New Roman"/>
            <w:sz w:val="24"/>
            <w:szCs w:val="24"/>
          </w:rPr>
          <w:fldChar w:fldCharType="end"/>
        </w:r>
        <w:r w:rsidRPr="0023178F">
          <w:rPr>
            <w:rFonts w:ascii="Times New Roman" w:hAnsi="Times New Roman" w:cs="Times New Roman"/>
            <w:sz w:val="24"/>
            <w:szCs w:val="24"/>
            <w:rPrChange w:id="55" w:author="Snow, Meradeth" w:date="2018-04-19T10:25:00Z">
              <w:rPr>
                <w:rFonts w:ascii="Times New Roman" w:hAnsi="Times New Roman" w:cs="Times New Roman"/>
                <w:sz w:val="24"/>
                <w:szCs w:val="24"/>
              </w:rPr>
            </w:rPrChange>
          </w:rPr>
          <w:t xml:space="preserve">), </w:t>
        </w:r>
        <w:r>
          <w:fldChar w:fldCharType="begin"/>
        </w:r>
        <w:r>
          <w:instrText xml:space="preserve"> HYPERLINK "http://www.umt.edu/umgpsa/stories-folder/170905%20Library%20Budget%20Cuts.php" </w:instrText>
        </w:r>
        <w:r>
          <w:fldChar w:fldCharType="separate"/>
        </w:r>
        <w:r w:rsidRPr="0023178F">
          <w:rPr>
            <w:rStyle w:val="Hyperlink"/>
            <w:rFonts w:ascii="Times New Roman" w:hAnsi="Times New Roman" w:cs="Times New Roman"/>
            <w:sz w:val="24"/>
            <w:szCs w:val="24"/>
          </w:rPr>
          <w:t>UM Graduate and Professional Student Association</w:t>
        </w:r>
        <w:r w:rsidRPr="0023178F">
          <w:rPr>
            <w:rStyle w:val="Hyperlink"/>
            <w:rFonts w:ascii="Times New Roman" w:hAnsi="Times New Roman" w:cs="Times New Roman"/>
            <w:sz w:val="24"/>
            <w:szCs w:val="24"/>
          </w:rPr>
          <w:fldChar w:fldCharType="end"/>
        </w:r>
        <w:r w:rsidRPr="0023178F">
          <w:rPr>
            <w:rFonts w:ascii="Times New Roman" w:hAnsi="Times New Roman" w:cs="Times New Roman"/>
            <w:sz w:val="24"/>
            <w:szCs w:val="24"/>
            <w:rPrChange w:id="56" w:author="Snow, Meradeth" w:date="2018-04-19T10:25:00Z">
              <w:rPr>
                <w:rFonts w:ascii="Times New Roman" w:hAnsi="Times New Roman" w:cs="Times New Roman"/>
                <w:sz w:val="24"/>
                <w:szCs w:val="24"/>
              </w:rPr>
            </w:rPrChange>
          </w:rPr>
          <w:t xml:space="preserve">, </w:t>
        </w:r>
        <w:r>
          <w:fldChar w:fldCharType="begin"/>
        </w:r>
        <w:r>
          <w:instrText xml:space="preserve"> HYPERLINK "http://www.umt.edu/apasp/docs/Recommendations.pdf" </w:instrText>
        </w:r>
        <w:r>
          <w:fldChar w:fldCharType="separate"/>
        </w:r>
        <w:r w:rsidRPr="0023178F">
          <w:rPr>
            <w:rStyle w:val="Hyperlink"/>
            <w:rFonts w:ascii="Times New Roman" w:hAnsi="Times New Roman" w:cs="Times New Roman"/>
            <w:sz w:val="24"/>
            <w:szCs w:val="24"/>
          </w:rPr>
          <w:t>APASP</w:t>
        </w:r>
        <w:r w:rsidRPr="0023178F">
          <w:rPr>
            <w:rStyle w:val="Hyperlink"/>
            <w:rFonts w:ascii="Times New Roman" w:hAnsi="Times New Roman" w:cs="Times New Roman"/>
            <w:sz w:val="24"/>
            <w:szCs w:val="24"/>
          </w:rPr>
          <w:fldChar w:fldCharType="end"/>
        </w:r>
        <w:r w:rsidRPr="0023178F">
          <w:rPr>
            <w:rFonts w:ascii="Times New Roman" w:hAnsi="Times New Roman" w:cs="Times New Roman"/>
            <w:sz w:val="24"/>
            <w:szCs w:val="24"/>
            <w:rPrChange w:id="57" w:author="Snow, Meradeth" w:date="2018-04-19T10:25:00Z">
              <w:rPr>
                <w:rFonts w:ascii="Times New Roman" w:hAnsi="Times New Roman" w:cs="Times New Roman"/>
                <w:sz w:val="24"/>
                <w:szCs w:val="24"/>
              </w:rPr>
            </w:rPrChange>
          </w:rPr>
          <w:t xml:space="preserve">, and </w:t>
        </w:r>
        <w:r>
          <w:fldChar w:fldCharType="begin"/>
        </w:r>
        <w:r>
          <w:instrText xml:space="preserve"> HYPERLINK "http://missoulian.com/news/local/mansfield-library-faced-with-another-in-cuts-to-collections/article_62fbf630-36eb-5485-9ae7-fdc4f5a4a301.html" </w:instrText>
        </w:r>
        <w:r>
          <w:fldChar w:fldCharType="separate"/>
        </w:r>
        <w:r w:rsidRPr="0023178F">
          <w:rPr>
            <w:rStyle w:val="Hyperlink"/>
            <w:rFonts w:ascii="Times New Roman" w:hAnsi="Times New Roman" w:cs="Times New Roman"/>
            <w:sz w:val="24"/>
            <w:szCs w:val="24"/>
          </w:rPr>
          <w:t>the public at large</w:t>
        </w:r>
        <w:r w:rsidRPr="0023178F">
          <w:rPr>
            <w:rStyle w:val="Hyperlink"/>
            <w:rFonts w:ascii="Times New Roman" w:hAnsi="Times New Roman" w:cs="Times New Roman"/>
            <w:sz w:val="24"/>
            <w:szCs w:val="24"/>
          </w:rPr>
          <w:fldChar w:fldCharType="end"/>
        </w:r>
        <w:r w:rsidRPr="0023178F">
          <w:rPr>
            <w:rFonts w:ascii="Times New Roman" w:hAnsi="Times New Roman" w:cs="Times New Roman"/>
            <w:sz w:val="24"/>
            <w:szCs w:val="24"/>
            <w:rPrChange w:id="58" w:author="Snow, Meradeth" w:date="2018-04-19T10:25:00Z">
              <w:rPr>
                <w:rFonts w:ascii="Times New Roman" w:hAnsi="Times New Roman" w:cs="Times New Roman"/>
                <w:sz w:val="24"/>
                <w:szCs w:val="24"/>
              </w:rPr>
            </w:rPrChange>
          </w:rPr>
          <w:t>. The Mansfield library is a vital part of UM’s infrastructure as a research institution and as such deserves far more funding despite the budget situation on campus. We would be happy to discuss this more with you in person and look forward to your response.</w:t>
        </w:r>
      </w:ins>
    </w:p>
    <w:p w:rsidR="00E7394A" w:rsidRPr="008C60AD" w:rsidDel="0023178F" w:rsidRDefault="00E7394A" w:rsidP="00E7394A">
      <w:pPr>
        <w:rPr>
          <w:del w:id="59" w:author="Snow, Meradeth" w:date="2018-04-19T10:25:00Z"/>
          <w:rFonts w:ascii="Times New Roman" w:hAnsi="Times New Roman" w:cs="Times New Roman"/>
          <w:sz w:val="24"/>
          <w:szCs w:val="24"/>
        </w:rPr>
      </w:pPr>
      <w:del w:id="60" w:author="Snow, Meradeth" w:date="2018-04-19T10:25:00Z">
        <w:r w:rsidRPr="008C60AD" w:rsidDel="0023178F">
          <w:rPr>
            <w:rFonts w:ascii="Times New Roman" w:hAnsi="Times New Roman" w:cs="Times New Roman"/>
            <w:sz w:val="24"/>
            <w:szCs w:val="24"/>
          </w:rPr>
          <w:delText xml:space="preserve">These cuts have been strongly opposed by </w:delText>
        </w:r>
        <w:r w:rsidR="0023178F" w:rsidDel="0023178F">
          <w:fldChar w:fldCharType="begin"/>
        </w:r>
        <w:r w:rsidR="0023178F" w:rsidDel="0023178F">
          <w:delInstrText xml:space="preserve"> HYPERLINK "https://scholarworks.umt.edu/cgi/viewcontent.cgi?arti</w:delInstrText>
        </w:r>
        <w:r w:rsidR="0023178F" w:rsidDel="0023178F">
          <w:delInstrText xml:space="preserve">cle=1632&amp;context=asum_resolutions" </w:delInstrText>
        </w:r>
        <w:r w:rsidR="0023178F" w:rsidDel="0023178F">
          <w:fldChar w:fldCharType="separate"/>
        </w:r>
        <w:r w:rsidRPr="00DA3D52" w:rsidDel="0023178F">
          <w:rPr>
            <w:rStyle w:val="Hyperlink"/>
            <w:rFonts w:ascii="Times New Roman" w:hAnsi="Times New Roman" w:cs="Times New Roman"/>
            <w:sz w:val="24"/>
            <w:szCs w:val="24"/>
          </w:rPr>
          <w:delText>ASUM</w:delText>
        </w:r>
        <w:r w:rsidR="0023178F" w:rsidDel="0023178F">
          <w:rPr>
            <w:rStyle w:val="Hyperlink"/>
            <w:rFonts w:ascii="Times New Roman" w:hAnsi="Times New Roman" w:cs="Times New Roman"/>
            <w:sz w:val="24"/>
            <w:szCs w:val="24"/>
          </w:rPr>
          <w:fldChar w:fldCharType="end"/>
        </w:r>
        <w:r w:rsidDel="0023178F">
          <w:rPr>
            <w:rFonts w:ascii="Times New Roman" w:hAnsi="Times New Roman" w:cs="Times New Roman"/>
            <w:sz w:val="24"/>
            <w:szCs w:val="24"/>
          </w:rPr>
          <w:delText xml:space="preserve"> and</w:delText>
        </w:r>
        <w:r w:rsidRPr="008C60AD" w:rsidDel="0023178F">
          <w:rPr>
            <w:rFonts w:ascii="Times New Roman" w:hAnsi="Times New Roman" w:cs="Times New Roman"/>
            <w:sz w:val="24"/>
            <w:szCs w:val="24"/>
          </w:rPr>
          <w:delText xml:space="preserve"> </w:delText>
        </w:r>
        <w:r w:rsidR="0023178F" w:rsidDel="0023178F">
          <w:fldChar w:fldCharType="begin"/>
        </w:r>
        <w:r w:rsidR="0023178F" w:rsidDel="0023178F">
          <w:delInstrText xml:space="preserve"> HYPERLINK "http://www.umt.edu/facultysenate/documents/FSDocs17-18/LibrarySupportResolution_11-9-17.docx" </w:delInstrText>
        </w:r>
        <w:r w:rsidR="0023178F" w:rsidDel="0023178F">
          <w:fldChar w:fldCharType="separate"/>
        </w:r>
        <w:r w:rsidRPr="00707E40" w:rsidDel="0023178F">
          <w:rPr>
            <w:rStyle w:val="Hyperlink"/>
            <w:rFonts w:ascii="Times New Roman" w:hAnsi="Times New Roman" w:cs="Times New Roman"/>
            <w:sz w:val="24"/>
            <w:szCs w:val="24"/>
          </w:rPr>
          <w:delText>Faculty Senate</w:delText>
        </w:r>
        <w:r w:rsidR="0023178F" w:rsidDel="0023178F">
          <w:rPr>
            <w:rStyle w:val="Hyperlink"/>
            <w:rFonts w:ascii="Times New Roman" w:hAnsi="Times New Roman" w:cs="Times New Roman"/>
            <w:sz w:val="24"/>
            <w:szCs w:val="24"/>
          </w:rPr>
          <w:fldChar w:fldCharType="end"/>
        </w:r>
        <w:r w:rsidDel="0023178F">
          <w:rPr>
            <w:rFonts w:ascii="Times New Roman" w:hAnsi="Times New Roman" w:cs="Times New Roman"/>
            <w:sz w:val="24"/>
            <w:szCs w:val="24"/>
          </w:rPr>
          <w:delText xml:space="preserve"> </w:delText>
        </w:r>
        <w:r w:rsidRPr="004D3161" w:rsidDel="0023178F">
          <w:rPr>
            <w:rFonts w:ascii="Times New Roman" w:hAnsi="Times New Roman" w:cs="Times New Roman"/>
            <w:sz w:val="24"/>
            <w:szCs w:val="24"/>
          </w:rPr>
          <w:delText>(Spring 2014, 2015, 2016</w:delText>
        </w:r>
        <w:r w:rsidDel="0023178F">
          <w:rPr>
            <w:rFonts w:ascii="Times New Roman" w:hAnsi="Times New Roman" w:cs="Times New Roman"/>
            <w:sz w:val="24"/>
            <w:szCs w:val="24"/>
          </w:rPr>
          <w:delText>; Fall 2017</w:delText>
        </w:r>
        <w:r w:rsidRPr="004D3161" w:rsidDel="0023178F">
          <w:rPr>
            <w:rFonts w:ascii="Times New Roman" w:hAnsi="Times New Roman" w:cs="Times New Roman"/>
            <w:sz w:val="24"/>
            <w:szCs w:val="24"/>
          </w:rPr>
          <w:delText>)</w:delText>
        </w:r>
        <w:r w:rsidRPr="008C60AD" w:rsidDel="0023178F">
          <w:rPr>
            <w:rFonts w:ascii="Times New Roman" w:hAnsi="Times New Roman" w:cs="Times New Roman"/>
            <w:sz w:val="24"/>
            <w:szCs w:val="24"/>
          </w:rPr>
          <w:delText>,</w:delText>
        </w:r>
        <w:r w:rsidDel="0023178F">
          <w:rPr>
            <w:rFonts w:ascii="Times New Roman" w:hAnsi="Times New Roman" w:cs="Times New Roman"/>
            <w:sz w:val="24"/>
            <w:szCs w:val="24"/>
          </w:rPr>
          <w:delText xml:space="preserve"> </w:delText>
        </w:r>
        <w:r w:rsidR="0023178F" w:rsidDel="0023178F">
          <w:fldChar w:fldCharType="begin"/>
        </w:r>
        <w:r w:rsidR="0023178F" w:rsidDel="0023178F">
          <w:delInstrText xml:space="preserve"> HYPERLINK "http://www.umt.edu/umgpsa/stories-f</w:delInstrText>
        </w:r>
        <w:r w:rsidR="0023178F" w:rsidDel="0023178F">
          <w:delInstrText xml:space="preserve">older/170905%20Library%20Budget%20Cuts.php" </w:delInstrText>
        </w:r>
        <w:r w:rsidR="0023178F" w:rsidDel="0023178F">
          <w:fldChar w:fldCharType="separate"/>
        </w:r>
        <w:r w:rsidRPr="00E95DC8" w:rsidDel="0023178F">
          <w:rPr>
            <w:rStyle w:val="Hyperlink"/>
            <w:rFonts w:ascii="Times New Roman" w:hAnsi="Times New Roman" w:cs="Times New Roman"/>
            <w:sz w:val="24"/>
            <w:szCs w:val="24"/>
          </w:rPr>
          <w:delText>UM Graduate and Professional Student Association</w:delText>
        </w:r>
        <w:r w:rsidR="0023178F" w:rsidDel="0023178F">
          <w:rPr>
            <w:rStyle w:val="Hyperlink"/>
            <w:rFonts w:ascii="Times New Roman" w:hAnsi="Times New Roman" w:cs="Times New Roman"/>
            <w:sz w:val="24"/>
            <w:szCs w:val="24"/>
          </w:rPr>
          <w:fldChar w:fldCharType="end"/>
        </w:r>
        <w:r w:rsidDel="0023178F">
          <w:rPr>
            <w:rFonts w:ascii="Times New Roman" w:hAnsi="Times New Roman" w:cs="Times New Roman"/>
            <w:sz w:val="24"/>
            <w:szCs w:val="24"/>
          </w:rPr>
          <w:delText xml:space="preserve">, </w:delText>
        </w:r>
        <w:r w:rsidR="0023178F" w:rsidDel="0023178F">
          <w:fldChar w:fldCharType="begin"/>
        </w:r>
        <w:r w:rsidR="0023178F" w:rsidDel="0023178F">
          <w:delInstrText xml:space="preserve"> HYPERLINK "http://www.umt.edu/apasp/docs/Recommendations.pdf" </w:delInstrText>
        </w:r>
        <w:r w:rsidR="0023178F" w:rsidDel="0023178F">
          <w:fldChar w:fldCharType="separate"/>
        </w:r>
        <w:r w:rsidRPr="00E95DC8" w:rsidDel="0023178F">
          <w:rPr>
            <w:rStyle w:val="Hyperlink"/>
            <w:rFonts w:ascii="Times New Roman" w:hAnsi="Times New Roman" w:cs="Times New Roman"/>
            <w:sz w:val="24"/>
            <w:szCs w:val="24"/>
          </w:rPr>
          <w:delText>APASP</w:delText>
        </w:r>
        <w:r w:rsidR="0023178F" w:rsidDel="0023178F">
          <w:rPr>
            <w:rStyle w:val="Hyperlink"/>
            <w:rFonts w:ascii="Times New Roman" w:hAnsi="Times New Roman" w:cs="Times New Roman"/>
            <w:sz w:val="24"/>
            <w:szCs w:val="24"/>
          </w:rPr>
          <w:fldChar w:fldCharType="end"/>
        </w:r>
        <w:r w:rsidRPr="008C60AD" w:rsidDel="0023178F">
          <w:rPr>
            <w:rFonts w:ascii="Times New Roman" w:hAnsi="Times New Roman" w:cs="Times New Roman"/>
            <w:sz w:val="24"/>
            <w:szCs w:val="24"/>
          </w:rPr>
          <w:delText xml:space="preserve">, and </w:delText>
        </w:r>
        <w:r w:rsidR="0023178F" w:rsidDel="0023178F">
          <w:fldChar w:fldCharType="begin"/>
        </w:r>
        <w:r w:rsidR="0023178F" w:rsidDel="0023178F">
          <w:delInstrText xml:space="preserve"> HYPERLINK "http://missoulian.com/news/local/mansfield-library-faced-with-another-</w:delInstrText>
        </w:r>
        <w:r w:rsidR="0023178F" w:rsidDel="0023178F">
          <w:delInstrText xml:space="preserve">in-cuts-to-collections/article_62fbf630-36eb-5485-9ae7-fdc4f5a4a301.html" </w:delInstrText>
        </w:r>
        <w:r w:rsidR="0023178F" w:rsidDel="0023178F">
          <w:fldChar w:fldCharType="separate"/>
        </w:r>
        <w:r w:rsidRPr="00E95DC8" w:rsidDel="0023178F">
          <w:rPr>
            <w:rStyle w:val="Hyperlink"/>
            <w:rFonts w:ascii="Times New Roman" w:hAnsi="Times New Roman" w:cs="Times New Roman"/>
            <w:sz w:val="24"/>
            <w:szCs w:val="24"/>
          </w:rPr>
          <w:delText>the public at large</w:delText>
        </w:r>
        <w:r w:rsidR="0023178F" w:rsidDel="0023178F">
          <w:rPr>
            <w:rStyle w:val="Hyperlink"/>
            <w:rFonts w:ascii="Times New Roman" w:hAnsi="Times New Roman" w:cs="Times New Roman"/>
            <w:sz w:val="24"/>
            <w:szCs w:val="24"/>
          </w:rPr>
          <w:fldChar w:fldCharType="end"/>
        </w:r>
        <w:r w:rsidRPr="008C60AD" w:rsidDel="0023178F">
          <w:rPr>
            <w:rFonts w:ascii="Times New Roman" w:hAnsi="Times New Roman" w:cs="Times New Roman"/>
            <w:sz w:val="24"/>
            <w:szCs w:val="24"/>
          </w:rPr>
          <w:delText>. The Mansfield library is a vital part of UM’s infrastructure as a research institution and as such deserves far more funding than it is receiving. We would be happy to discuss this more with you in person and look forward to your response.</w:delText>
        </w:r>
      </w:del>
    </w:p>
    <w:p w:rsidR="00E7394A" w:rsidRPr="008C60AD" w:rsidRDefault="00E7394A" w:rsidP="00E7394A">
      <w:pPr>
        <w:contextualSpacing/>
        <w:rPr>
          <w:rFonts w:ascii="Times New Roman" w:hAnsi="Times New Roman" w:cs="Times New Roman"/>
          <w:sz w:val="24"/>
          <w:szCs w:val="24"/>
        </w:rPr>
      </w:pPr>
      <w:r w:rsidRPr="008C60AD">
        <w:rPr>
          <w:rFonts w:ascii="Times New Roman" w:hAnsi="Times New Roman" w:cs="Times New Roman"/>
          <w:sz w:val="24"/>
          <w:szCs w:val="24"/>
        </w:rPr>
        <w:t>Meradeth Snow, PhD</w:t>
      </w:r>
    </w:p>
    <w:p w:rsidR="00E7394A" w:rsidRPr="008C60AD" w:rsidRDefault="00E7394A" w:rsidP="00E7394A">
      <w:pPr>
        <w:contextualSpacing/>
        <w:rPr>
          <w:rFonts w:ascii="Times New Roman" w:hAnsi="Times New Roman" w:cs="Times New Roman"/>
          <w:sz w:val="24"/>
          <w:szCs w:val="24"/>
        </w:rPr>
      </w:pPr>
      <w:r w:rsidRPr="008C60AD">
        <w:rPr>
          <w:rFonts w:ascii="Times New Roman" w:hAnsi="Times New Roman" w:cs="Times New Roman"/>
          <w:sz w:val="24"/>
          <w:szCs w:val="24"/>
        </w:rPr>
        <w:t>Chair of the University Library Committee</w:t>
      </w:r>
    </w:p>
    <w:p w:rsidR="00E7394A" w:rsidRPr="00E7394A" w:rsidRDefault="00E7394A" w:rsidP="00E7394A"/>
    <w:sectPr w:rsidR="00E7394A" w:rsidRPr="00E7394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7" w:author="Snow, Meradeth" w:date="2018-04-19T10:00:00Z" w:initials="SM">
    <w:p w:rsidR="00B9728C" w:rsidRDefault="00B9728C">
      <w:pPr>
        <w:pStyle w:val="CommentText"/>
      </w:pPr>
      <w:r>
        <w:rPr>
          <w:rStyle w:val="CommentReference"/>
        </w:rPr>
        <w:annotationRef/>
      </w:r>
      <w:r>
        <w:t>Is this the one that was lost?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venir LT Std 65 Medium">
    <w:altName w:val="Avenir LT Std 65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DengXian">
    <w:altName w:val="等线"/>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CA7"/>
    <w:multiLevelType w:val="hybridMultilevel"/>
    <w:tmpl w:val="70C6C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705A4D"/>
    <w:multiLevelType w:val="hybridMultilevel"/>
    <w:tmpl w:val="9444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D1C89"/>
    <w:multiLevelType w:val="hybridMultilevel"/>
    <w:tmpl w:val="C4B0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63083"/>
    <w:multiLevelType w:val="hybridMultilevel"/>
    <w:tmpl w:val="429E3A0E"/>
    <w:lvl w:ilvl="0" w:tplc="7CA2B93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2D7D55"/>
    <w:multiLevelType w:val="hybridMultilevel"/>
    <w:tmpl w:val="D958C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6B1AF0"/>
    <w:multiLevelType w:val="hybridMultilevel"/>
    <w:tmpl w:val="4DF635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EB5037"/>
    <w:multiLevelType w:val="hybridMultilevel"/>
    <w:tmpl w:val="425041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1D56F6"/>
    <w:multiLevelType w:val="hybridMultilevel"/>
    <w:tmpl w:val="F3269624"/>
    <w:lvl w:ilvl="0" w:tplc="4E58FE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7147E6"/>
    <w:multiLevelType w:val="hybridMultilevel"/>
    <w:tmpl w:val="FAA6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184B60"/>
    <w:multiLevelType w:val="hybridMultilevel"/>
    <w:tmpl w:val="D94CF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0B7102B"/>
    <w:multiLevelType w:val="hybridMultilevel"/>
    <w:tmpl w:val="D90C4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5983F3E"/>
    <w:multiLevelType w:val="hybridMultilevel"/>
    <w:tmpl w:val="ECFA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2D638A"/>
    <w:multiLevelType w:val="hybridMultilevel"/>
    <w:tmpl w:val="2B00FBA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EB20C1"/>
    <w:multiLevelType w:val="hybridMultilevel"/>
    <w:tmpl w:val="8B54A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A295CDE"/>
    <w:multiLevelType w:val="hybridMultilevel"/>
    <w:tmpl w:val="F4A64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C267C4"/>
    <w:multiLevelType w:val="hybridMultilevel"/>
    <w:tmpl w:val="7450C0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587A7E62"/>
    <w:multiLevelType w:val="hybridMultilevel"/>
    <w:tmpl w:val="557C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2E607F"/>
    <w:multiLevelType w:val="hybridMultilevel"/>
    <w:tmpl w:val="5344B9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AD12DEE"/>
    <w:multiLevelType w:val="hybridMultilevel"/>
    <w:tmpl w:val="F56CCC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CC51225"/>
    <w:multiLevelType w:val="hybridMultilevel"/>
    <w:tmpl w:val="09E84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8D5DD3"/>
    <w:multiLevelType w:val="hybridMultilevel"/>
    <w:tmpl w:val="846A7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3263DF3"/>
    <w:multiLevelType w:val="hybridMultilevel"/>
    <w:tmpl w:val="8CCE3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D126669"/>
    <w:multiLevelType w:val="hybridMultilevel"/>
    <w:tmpl w:val="249A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6"/>
  </w:num>
  <w:num w:numId="4">
    <w:abstractNumId w:val="18"/>
  </w:num>
  <w:num w:numId="5">
    <w:abstractNumId w:val="10"/>
  </w:num>
  <w:num w:numId="6">
    <w:abstractNumId w:val="17"/>
  </w:num>
  <w:num w:numId="7">
    <w:abstractNumId w:val="16"/>
  </w:num>
  <w:num w:numId="8">
    <w:abstractNumId w:val="3"/>
  </w:num>
  <w:num w:numId="9">
    <w:abstractNumId w:val="7"/>
  </w:num>
  <w:num w:numId="10">
    <w:abstractNumId w:val="4"/>
  </w:num>
  <w:num w:numId="11">
    <w:abstractNumId w:val="1"/>
  </w:num>
  <w:num w:numId="12">
    <w:abstractNumId w:val="0"/>
  </w:num>
  <w:num w:numId="13">
    <w:abstractNumId w:val="15"/>
  </w:num>
  <w:num w:numId="14">
    <w:abstractNumId w:val="5"/>
  </w:num>
  <w:num w:numId="15">
    <w:abstractNumId w:val="21"/>
  </w:num>
  <w:num w:numId="16">
    <w:abstractNumId w:val="13"/>
  </w:num>
  <w:num w:numId="17">
    <w:abstractNumId w:val="12"/>
  </w:num>
  <w:num w:numId="18">
    <w:abstractNumId w:val="11"/>
  </w:num>
  <w:num w:numId="19">
    <w:abstractNumId w:val="9"/>
  </w:num>
  <w:num w:numId="20">
    <w:abstractNumId w:val="20"/>
  </w:num>
  <w:num w:numId="21">
    <w:abstractNumId w:val="22"/>
  </w:num>
  <w:num w:numId="22">
    <w:abstractNumId w:val="2"/>
  </w:num>
  <w:num w:numId="23">
    <w:abstractNumId w:val="14"/>
  </w:num>
  <w:num w:numId="2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ang, Shali">
    <w15:presenceInfo w15:providerId="AD" w15:userId="S-1-5-21-2090760695-1161300292-829235722-536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96"/>
    <w:rsid w:val="000029D4"/>
    <w:rsid w:val="000042DD"/>
    <w:rsid w:val="00006579"/>
    <w:rsid w:val="0001006E"/>
    <w:rsid w:val="00010614"/>
    <w:rsid w:val="0001110A"/>
    <w:rsid w:val="0001265F"/>
    <w:rsid w:val="00013529"/>
    <w:rsid w:val="00015D8E"/>
    <w:rsid w:val="00017FDD"/>
    <w:rsid w:val="00020F16"/>
    <w:rsid w:val="000220D9"/>
    <w:rsid w:val="00023749"/>
    <w:rsid w:val="00023DEA"/>
    <w:rsid w:val="00024D7A"/>
    <w:rsid w:val="00026092"/>
    <w:rsid w:val="000262A6"/>
    <w:rsid w:val="00027D1E"/>
    <w:rsid w:val="00030C36"/>
    <w:rsid w:val="00032694"/>
    <w:rsid w:val="0003287A"/>
    <w:rsid w:val="00033591"/>
    <w:rsid w:val="00033C3B"/>
    <w:rsid w:val="000344A4"/>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72F7A"/>
    <w:rsid w:val="00075001"/>
    <w:rsid w:val="00075601"/>
    <w:rsid w:val="00075767"/>
    <w:rsid w:val="000771A2"/>
    <w:rsid w:val="000776AE"/>
    <w:rsid w:val="00080869"/>
    <w:rsid w:val="00082349"/>
    <w:rsid w:val="00083BC6"/>
    <w:rsid w:val="00084A32"/>
    <w:rsid w:val="00084F5A"/>
    <w:rsid w:val="00086E81"/>
    <w:rsid w:val="00087FED"/>
    <w:rsid w:val="000914EE"/>
    <w:rsid w:val="0009207C"/>
    <w:rsid w:val="00094216"/>
    <w:rsid w:val="00097D90"/>
    <w:rsid w:val="000A1363"/>
    <w:rsid w:val="000A3E89"/>
    <w:rsid w:val="000A686E"/>
    <w:rsid w:val="000B02C3"/>
    <w:rsid w:val="000B1EF0"/>
    <w:rsid w:val="000B7E48"/>
    <w:rsid w:val="000C5D24"/>
    <w:rsid w:val="000C6AA9"/>
    <w:rsid w:val="000C7427"/>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7BD0"/>
    <w:rsid w:val="00120175"/>
    <w:rsid w:val="001204B0"/>
    <w:rsid w:val="001222ED"/>
    <w:rsid w:val="00127D71"/>
    <w:rsid w:val="001319AA"/>
    <w:rsid w:val="00133313"/>
    <w:rsid w:val="0013479C"/>
    <w:rsid w:val="0013587B"/>
    <w:rsid w:val="0014032E"/>
    <w:rsid w:val="00141E01"/>
    <w:rsid w:val="0014228F"/>
    <w:rsid w:val="00142390"/>
    <w:rsid w:val="001423CF"/>
    <w:rsid w:val="00143D4D"/>
    <w:rsid w:val="00146088"/>
    <w:rsid w:val="0014618D"/>
    <w:rsid w:val="001516BE"/>
    <w:rsid w:val="001532F2"/>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E037F"/>
    <w:rsid w:val="001E3557"/>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351"/>
    <w:rsid w:val="00211451"/>
    <w:rsid w:val="00211785"/>
    <w:rsid w:val="002125F7"/>
    <w:rsid w:val="00215031"/>
    <w:rsid w:val="002177F4"/>
    <w:rsid w:val="002270ED"/>
    <w:rsid w:val="002304CF"/>
    <w:rsid w:val="0023178F"/>
    <w:rsid w:val="002364D6"/>
    <w:rsid w:val="00237074"/>
    <w:rsid w:val="00237948"/>
    <w:rsid w:val="00243616"/>
    <w:rsid w:val="002468D5"/>
    <w:rsid w:val="0025091B"/>
    <w:rsid w:val="00254CAB"/>
    <w:rsid w:val="00255526"/>
    <w:rsid w:val="002575D8"/>
    <w:rsid w:val="00261C1D"/>
    <w:rsid w:val="0026393D"/>
    <w:rsid w:val="00265BA1"/>
    <w:rsid w:val="00266BAE"/>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A0915"/>
    <w:rsid w:val="002A0C5C"/>
    <w:rsid w:val="002A1308"/>
    <w:rsid w:val="002A2B2D"/>
    <w:rsid w:val="002A2D3C"/>
    <w:rsid w:val="002B120C"/>
    <w:rsid w:val="002B32B2"/>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3B52"/>
    <w:rsid w:val="003446E7"/>
    <w:rsid w:val="003478BA"/>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47F"/>
    <w:rsid w:val="0038494D"/>
    <w:rsid w:val="003856BC"/>
    <w:rsid w:val="00385C63"/>
    <w:rsid w:val="003900DD"/>
    <w:rsid w:val="003929A2"/>
    <w:rsid w:val="00393C53"/>
    <w:rsid w:val="00395721"/>
    <w:rsid w:val="00396398"/>
    <w:rsid w:val="0039703D"/>
    <w:rsid w:val="003A0E24"/>
    <w:rsid w:val="003A22E1"/>
    <w:rsid w:val="003A393C"/>
    <w:rsid w:val="003A4413"/>
    <w:rsid w:val="003A538C"/>
    <w:rsid w:val="003A5C51"/>
    <w:rsid w:val="003A5E77"/>
    <w:rsid w:val="003B1084"/>
    <w:rsid w:val="003B28E0"/>
    <w:rsid w:val="003B3061"/>
    <w:rsid w:val="003C568D"/>
    <w:rsid w:val="003D16DC"/>
    <w:rsid w:val="003D52B1"/>
    <w:rsid w:val="003E2EB5"/>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3EA"/>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3064"/>
    <w:rsid w:val="00463E27"/>
    <w:rsid w:val="00465684"/>
    <w:rsid w:val="00466240"/>
    <w:rsid w:val="00466801"/>
    <w:rsid w:val="00466BC8"/>
    <w:rsid w:val="00466F52"/>
    <w:rsid w:val="00471DF8"/>
    <w:rsid w:val="00476650"/>
    <w:rsid w:val="00476764"/>
    <w:rsid w:val="00481D37"/>
    <w:rsid w:val="00482948"/>
    <w:rsid w:val="00483F4F"/>
    <w:rsid w:val="0048415B"/>
    <w:rsid w:val="00484AB1"/>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640D"/>
    <w:rsid w:val="004A6FF2"/>
    <w:rsid w:val="004A76F0"/>
    <w:rsid w:val="004B1722"/>
    <w:rsid w:val="004B591F"/>
    <w:rsid w:val="004C02A7"/>
    <w:rsid w:val="004C267D"/>
    <w:rsid w:val="004C33E5"/>
    <w:rsid w:val="004C4BB9"/>
    <w:rsid w:val="004C78B9"/>
    <w:rsid w:val="004C7E1E"/>
    <w:rsid w:val="004D5DE8"/>
    <w:rsid w:val="004D7262"/>
    <w:rsid w:val="004D7992"/>
    <w:rsid w:val="004E1578"/>
    <w:rsid w:val="004E25EE"/>
    <w:rsid w:val="004E27C4"/>
    <w:rsid w:val="004E6E45"/>
    <w:rsid w:val="004F245E"/>
    <w:rsid w:val="004F3BC7"/>
    <w:rsid w:val="004F5165"/>
    <w:rsid w:val="004F6AF1"/>
    <w:rsid w:val="004F7FCC"/>
    <w:rsid w:val="0050032C"/>
    <w:rsid w:val="005007E8"/>
    <w:rsid w:val="0050348E"/>
    <w:rsid w:val="00503516"/>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2B89"/>
    <w:rsid w:val="0056385E"/>
    <w:rsid w:val="00563BAA"/>
    <w:rsid w:val="00566CBF"/>
    <w:rsid w:val="00567266"/>
    <w:rsid w:val="00570704"/>
    <w:rsid w:val="00572CAB"/>
    <w:rsid w:val="005763FA"/>
    <w:rsid w:val="00576678"/>
    <w:rsid w:val="005767D7"/>
    <w:rsid w:val="005775BD"/>
    <w:rsid w:val="005854E7"/>
    <w:rsid w:val="00586E17"/>
    <w:rsid w:val="005877CE"/>
    <w:rsid w:val="005937B5"/>
    <w:rsid w:val="00595D78"/>
    <w:rsid w:val="00596836"/>
    <w:rsid w:val="00597FF4"/>
    <w:rsid w:val="005A3DAA"/>
    <w:rsid w:val="005A6CD6"/>
    <w:rsid w:val="005B1CA1"/>
    <w:rsid w:val="005B2DF9"/>
    <w:rsid w:val="005B379E"/>
    <w:rsid w:val="005B51AA"/>
    <w:rsid w:val="005C39CA"/>
    <w:rsid w:val="005C3E52"/>
    <w:rsid w:val="005D4766"/>
    <w:rsid w:val="005D5D6D"/>
    <w:rsid w:val="005E398C"/>
    <w:rsid w:val="005E440F"/>
    <w:rsid w:val="005E7704"/>
    <w:rsid w:val="005E7BDE"/>
    <w:rsid w:val="005F3250"/>
    <w:rsid w:val="005F34B0"/>
    <w:rsid w:val="005F451F"/>
    <w:rsid w:val="005F5467"/>
    <w:rsid w:val="005F5AA7"/>
    <w:rsid w:val="0060057C"/>
    <w:rsid w:val="00600D5F"/>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70E2"/>
    <w:rsid w:val="00642DC7"/>
    <w:rsid w:val="00644778"/>
    <w:rsid w:val="00646268"/>
    <w:rsid w:val="00653814"/>
    <w:rsid w:val="00654556"/>
    <w:rsid w:val="00655C21"/>
    <w:rsid w:val="00656BCF"/>
    <w:rsid w:val="00662034"/>
    <w:rsid w:val="0066528C"/>
    <w:rsid w:val="00665798"/>
    <w:rsid w:val="00665928"/>
    <w:rsid w:val="00665B8D"/>
    <w:rsid w:val="0066651B"/>
    <w:rsid w:val="006712D8"/>
    <w:rsid w:val="00673164"/>
    <w:rsid w:val="0067501E"/>
    <w:rsid w:val="00675DBA"/>
    <w:rsid w:val="00676585"/>
    <w:rsid w:val="00680C0D"/>
    <w:rsid w:val="006819A1"/>
    <w:rsid w:val="006859F7"/>
    <w:rsid w:val="006862F7"/>
    <w:rsid w:val="00686E98"/>
    <w:rsid w:val="0069269C"/>
    <w:rsid w:val="006949D2"/>
    <w:rsid w:val="006950A2"/>
    <w:rsid w:val="00697365"/>
    <w:rsid w:val="006979BF"/>
    <w:rsid w:val="006A0EBE"/>
    <w:rsid w:val="006A1A9E"/>
    <w:rsid w:val="006A2170"/>
    <w:rsid w:val="006A7400"/>
    <w:rsid w:val="006A79E4"/>
    <w:rsid w:val="006B42B0"/>
    <w:rsid w:val="006B4DB9"/>
    <w:rsid w:val="006C00D9"/>
    <w:rsid w:val="006C0774"/>
    <w:rsid w:val="006C1B9D"/>
    <w:rsid w:val="006C40CA"/>
    <w:rsid w:val="006D060B"/>
    <w:rsid w:val="006D07CE"/>
    <w:rsid w:val="006D124D"/>
    <w:rsid w:val="006D43DB"/>
    <w:rsid w:val="006D48DA"/>
    <w:rsid w:val="006D4B6C"/>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20AB4"/>
    <w:rsid w:val="007218AD"/>
    <w:rsid w:val="007249CC"/>
    <w:rsid w:val="00725D81"/>
    <w:rsid w:val="00726B57"/>
    <w:rsid w:val="00736B23"/>
    <w:rsid w:val="0074329D"/>
    <w:rsid w:val="007437DC"/>
    <w:rsid w:val="0074475D"/>
    <w:rsid w:val="007447EC"/>
    <w:rsid w:val="00744AAE"/>
    <w:rsid w:val="00750E92"/>
    <w:rsid w:val="00753746"/>
    <w:rsid w:val="007569AA"/>
    <w:rsid w:val="00757CA2"/>
    <w:rsid w:val="00757CBD"/>
    <w:rsid w:val="00761AEA"/>
    <w:rsid w:val="00762FBA"/>
    <w:rsid w:val="00763A68"/>
    <w:rsid w:val="00763AC8"/>
    <w:rsid w:val="00767123"/>
    <w:rsid w:val="00770268"/>
    <w:rsid w:val="00770912"/>
    <w:rsid w:val="007717F7"/>
    <w:rsid w:val="00773598"/>
    <w:rsid w:val="00775B1E"/>
    <w:rsid w:val="0077601E"/>
    <w:rsid w:val="00777D8D"/>
    <w:rsid w:val="00777D8E"/>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50C2"/>
    <w:rsid w:val="007D1516"/>
    <w:rsid w:val="007D3FB5"/>
    <w:rsid w:val="007D52BE"/>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F00"/>
    <w:rsid w:val="0083614F"/>
    <w:rsid w:val="00837699"/>
    <w:rsid w:val="0084190E"/>
    <w:rsid w:val="00842ADB"/>
    <w:rsid w:val="0084667C"/>
    <w:rsid w:val="008469BA"/>
    <w:rsid w:val="00846F26"/>
    <w:rsid w:val="00847155"/>
    <w:rsid w:val="00847544"/>
    <w:rsid w:val="0085081B"/>
    <w:rsid w:val="0085780F"/>
    <w:rsid w:val="00860DC5"/>
    <w:rsid w:val="00861F90"/>
    <w:rsid w:val="00864538"/>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631B"/>
    <w:rsid w:val="00886D02"/>
    <w:rsid w:val="008908B3"/>
    <w:rsid w:val="00890A9B"/>
    <w:rsid w:val="00892270"/>
    <w:rsid w:val="00892952"/>
    <w:rsid w:val="008944A2"/>
    <w:rsid w:val="00894DBF"/>
    <w:rsid w:val="008A40D9"/>
    <w:rsid w:val="008A6EAA"/>
    <w:rsid w:val="008A7517"/>
    <w:rsid w:val="008B06FB"/>
    <w:rsid w:val="008B1864"/>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A96"/>
    <w:rsid w:val="008E4D0D"/>
    <w:rsid w:val="008E647E"/>
    <w:rsid w:val="008E6594"/>
    <w:rsid w:val="008F01E3"/>
    <w:rsid w:val="008F2E32"/>
    <w:rsid w:val="009028AD"/>
    <w:rsid w:val="00910C2F"/>
    <w:rsid w:val="00912A76"/>
    <w:rsid w:val="00912BB6"/>
    <w:rsid w:val="00915575"/>
    <w:rsid w:val="0092067E"/>
    <w:rsid w:val="00924AF9"/>
    <w:rsid w:val="0092539A"/>
    <w:rsid w:val="00930202"/>
    <w:rsid w:val="009320A0"/>
    <w:rsid w:val="00941764"/>
    <w:rsid w:val="00947C7C"/>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C39F5"/>
    <w:rsid w:val="009C3C48"/>
    <w:rsid w:val="009C65B3"/>
    <w:rsid w:val="009C729C"/>
    <w:rsid w:val="009D2FCA"/>
    <w:rsid w:val="009D552D"/>
    <w:rsid w:val="009D7A25"/>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558F"/>
    <w:rsid w:val="00A16F2D"/>
    <w:rsid w:val="00A213CE"/>
    <w:rsid w:val="00A21C5A"/>
    <w:rsid w:val="00A2331B"/>
    <w:rsid w:val="00A24EA9"/>
    <w:rsid w:val="00A256E6"/>
    <w:rsid w:val="00A274DE"/>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A0087"/>
    <w:rsid w:val="00AA2458"/>
    <w:rsid w:val="00AA3D1C"/>
    <w:rsid w:val="00AA4206"/>
    <w:rsid w:val="00AA4B4A"/>
    <w:rsid w:val="00AA50CD"/>
    <w:rsid w:val="00AA794D"/>
    <w:rsid w:val="00AB3A48"/>
    <w:rsid w:val="00AB4160"/>
    <w:rsid w:val="00AB4570"/>
    <w:rsid w:val="00AB6B3D"/>
    <w:rsid w:val="00AC31FF"/>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311A"/>
    <w:rsid w:val="00B561CA"/>
    <w:rsid w:val="00B5704A"/>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5257"/>
    <w:rsid w:val="00B857D5"/>
    <w:rsid w:val="00B8760A"/>
    <w:rsid w:val="00B908A8"/>
    <w:rsid w:val="00B93B69"/>
    <w:rsid w:val="00B9510D"/>
    <w:rsid w:val="00B95A70"/>
    <w:rsid w:val="00B96083"/>
    <w:rsid w:val="00B971F5"/>
    <w:rsid w:val="00B9728C"/>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A32"/>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7504"/>
    <w:rsid w:val="00C50125"/>
    <w:rsid w:val="00C5145F"/>
    <w:rsid w:val="00C51867"/>
    <w:rsid w:val="00C51E94"/>
    <w:rsid w:val="00C5364D"/>
    <w:rsid w:val="00C56145"/>
    <w:rsid w:val="00C566D8"/>
    <w:rsid w:val="00C619DD"/>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66BA"/>
    <w:rsid w:val="00CD7317"/>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85"/>
    <w:rsid w:val="00DA435C"/>
    <w:rsid w:val="00DA4756"/>
    <w:rsid w:val="00DA4B97"/>
    <w:rsid w:val="00DA6823"/>
    <w:rsid w:val="00DA7577"/>
    <w:rsid w:val="00DA7F71"/>
    <w:rsid w:val="00DB0596"/>
    <w:rsid w:val="00DB2969"/>
    <w:rsid w:val="00DB2C29"/>
    <w:rsid w:val="00DB424C"/>
    <w:rsid w:val="00DB68A1"/>
    <w:rsid w:val="00DB6DB6"/>
    <w:rsid w:val="00DC0CE6"/>
    <w:rsid w:val="00DC30C6"/>
    <w:rsid w:val="00DC536E"/>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7960"/>
    <w:rsid w:val="00E71419"/>
    <w:rsid w:val="00E7394A"/>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5204"/>
    <w:rsid w:val="00F056B1"/>
    <w:rsid w:val="00F073C7"/>
    <w:rsid w:val="00F07412"/>
    <w:rsid w:val="00F119BC"/>
    <w:rsid w:val="00F13E3F"/>
    <w:rsid w:val="00F17CB3"/>
    <w:rsid w:val="00F20E34"/>
    <w:rsid w:val="00F21734"/>
    <w:rsid w:val="00F22D0E"/>
    <w:rsid w:val="00F2305C"/>
    <w:rsid w:val="00F24BA9"/>
    <w:rsid w:val="00F3098A"/>
    <w:rsid w:val="00F311CA"/>
    <w:rsid w:val="00F32FB6"/>
    <w:rsid w:val="00F34EE9"/>
    <w:rsid w:val="00F34F64"/>
    <w:rsid w:val="00F4199F"/>
    <w:rsid w:val="00F422DC"/>
    <w:rsid w:val="00F42854"/>
    <w:rsid w:val="00F4447A"/>
    <w:rsid w:val="00F47EDE"/>
    <w:rsid w:val="00F5435E"/>
    <w:rsid w:val="00F544E6"/>
    <w:rsid w:val="00F5517B"/>
    <w:rsid w:val="00F57D2B"/>
    <w:rsid w:val="00F600C1"/>
    <w:rsid w:val="00F603A6"/>
    <w:rsid w:val="00F61731"/>
    <w:rsid w:val="00F61904"/>
    <w:rsid w:val="00F61D4E"/>
    <w:rsid w:val="00F6425C"/>
    <w:rsid w:val="00F645C7"/>
    <w:rsid w:val="00F664F8"/>
    <w:rsid w:val="00F66DFE"/>
    <w:rsid w:val="00F670F6"/>
    <w:rsid w:val="00F70109"/>
    <w:rsid w:val="00F702A1"/>
    <w:rsid w:val="00F70F40"/>
    <w:rsid w:val="00F72E0E"/>
    <w:rsid w:val="00F74E1D"/>
    <w:rsid w:val="00F7588C"/>
    <w:rsid w:val="00F767CD"/>
    <w:rsid w:val="00F807C9"/>
    <w:rsid w:val="00F81A9D"/>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E0B"/>
    <w:rsid w:val="00FB34C5"/>
    <w:rsid w:val="00FB4DA0"/>
    <w:rsid w:val="00FB656B"/>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836"/>
  </w:style>
  <w:style w:type="paragraph" w:styleId="Heading1">
    <w:name w:val="heading 1"/>
    <w:basedOn w:val="Normal"/>
    <w:next w:val="Normal"/>
    <w:link w:val="Heading1Char"/>
    <w:uiPriority w:val="9"/>
    <w:qFormat/>
    <w:rsid w:val="005968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68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8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9683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683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968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968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9683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968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8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683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596836"/>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596836"/>
    <w:rPr>
      <w:b/>
      <w:bCs/>
    </w:rPr>
  </w:style>
  <w:style w:type="character" w:styleId="Emphasis">
    <w:name w:val="Emphasis"/>
    <w:basedOn w:val="DefaultParagraphFont"/>
    <w:uiPriority w:val="20"/>
    <w:qFormat/>
    <w:rsid w:val="00596836"/>
    <w:rPr>
      <w:i/>
      <w:iCs/>
    </w:rPr>
  </w:style>
  <w:style w:type="paragraph" w:styleId="NormalWeb">
    <w:name w:val="Normal (Web)"/>
    <w:basedOn w:val="Normal"/>
    <w:uiPriority w:val="99"/>
    <w:semiHidden/>
    <w:unhideWhenUsed/>
    <w:rsid w:val="00DB05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6836"/>
    <w:pPr>
      <w:ind w:left="720"/>
      <w:contextualSpacing/>
    </w:pPr>
  </w:style>
  <w:style w:type="paragraph" w:styleId="PlainText">
    <w:name w:val="Plain Text"/>
    <w:basedOn w:val="Normal"/>
    <w:link w:val="PlainTextChar"/>
    <w:uiPriority w:val="99"/>
    <w:unhideWhenUsed/>
    <w:rsid w:val="00947C7C"/>
    <w:pPr>
      <w:spacing w:after="0" w:line="240" w:lineRule="auto"/>
    </w:pPr>
    <w:rPr>
      <w:rFonts w:ascii="Calibri" w:hAnsi="Calibri" w:cs="Consolas"/>
      <w:szCs w:val="21"/>
      <w:lang w:eastAsia="zh-CN"/>
    </w:rPr>
  </w:style>
  <w:style w:type="character" w:customStyle="1" w:styleId="PlainTextChar">
    <w:name w:val="Plain Text Char"/>
    <w:basedOn w:val="DefaultParagraphFont"/>
    <w:link w:val="PlainText"/>
    <w:uiPriority w:val="99"/>
    <w:rsid w:val="00947C7C"/>
    <w:rPr>
      <w:rFonts w:ascii="Calibri" w:eastAsiaTheme="minorEastAsia" w:hAnsi="Calibri" w:cs="Consolas"/>
      <w:szCs w:val="21"/>
      <w:lang w:eastAsia="zh-CN"/>
    </w:rPr>
  </w:style>
  <w:style w:type="character" w:customStyle="1" w:styleId="Heading3Char">
    <w:name w:val="Heading 3 Char"/>
    <w:basedOn w:val="DefaultParagraphFont"/>
    <w:link w:val="Heading3"/>
    <w:uiPriority w:val="9"/>
    <w:rsid w:val="00596836"/>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665928"/>
    <w:rPr>
      <w:color w:val="0000FF" w:themeColor="hyperlink"/>
      <w:u w:val="single"/>
    </w:rPr>
  </w:style>
  <w:style w:type="paragraph" w:customStyle="1" w:styleId="Default">
    <w:name w:val="Default"/>
    <w:rsid w:val="00665928"/>
    <w:pPr>
      <w:autoSpaceDE w:val="0"/>
      <w:autoSpaceDN w:val="0"/>
      <w:adjustRightInd w:val="0"/>
      <w:spacing w:after="0" w:line="240" w:lineRule="auto"/>
    </w:pPr>
    <w:rPr>
      <w:rFonts w:ascii="Avenir LT Std 65 Medium" w:hAnsi="Avenir LT Std 65 Medium" w:cs="Avenir LT Std 65 Medium"/>
      <w:color w:val="000000"/>
      <w:sz w:val="24"/>
      <w:szCs w:val="24"/>
      <w:lang w:eastAsia="zh-CN"/>
    </w:rPr>
  </w:style>
  <w:style w:type="character" w:customStyle="1" w:styleId="Heading5Char">
    <w:name w:val="Heading 5 Char"/>
    <w:basedOn w:val="DefaultParagraphFont"/>
    <w:link w:val="Heading5"/>
    <w:uiPriority w:val="9"/>
    <w:semiHidden/>
    <w:rsid w:val="0059683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9683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9683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9683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9683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96836"/>
    <w:pPr>
      <w:spacing w:line="240" w:lineRule="auto"/>
    </w:pPr>
    <w:rPr>
      <w:b/>
      <w:bCs/>
      <w:color w:val="4F81BD" w:themeColor="accent1"/>
      <w:sz w:val="18"/>
      <w:szCs w:val="18"/>
    </w:rPr>
  </w:style>
  <w:style w:type="paragraph" w:styleId="Title">
    <w:name w:val="Title"/>
    <w:basedOn w:val="Normal"/>
    <w:next w:val="Normal"/>
    <w:link w:val="TitleChar"/>
    <w:uiPriority w:val="10"/>
    <w:qFormat/>
    <w:rsid w:val="005968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683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968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96836"/>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96836"/>
    <w:pPr>
      <w:spacing w:after="0" w:line="240" w:lineRule="auto"/>
    </w:pPr>
  </w:style>
  <w:style w:type="paragraph" w:styleId="Quote">
    <w:name w:val="Quote"/>
    <w:basedOn w:val="Normal"/>
    <w:next w:val="Normal"/>
    <w:link w:val="QuoteChar"/>
    <w:uiPriority w:val="29"/>
    <w:qFormat/>
    <w:rsid w:val="00596836"/>
    <w:rPr>
      <w:i/>
      <w:iCs/>
      <w:color w:val="000000" w:themeColor="text1"/>
    </w:rPr>
  </w:style>
  <w:style w:type="character" w:customStyle="1" w:styleId="QuoteChar">
    <w:name w:val="Quote Char"/>
    <w:basedOn w:val="DefaultParagraphFont"/>
    <w:link w:val="Quote"/>
    <w:uiPriority w:val="29"/>
    <w:rsid w:val="00596836"/>
    <w:rPr>
      <w:i/>
      <w:iCs/>
      <w:color w:val="000000" w:themeColor="text1"/>
    </w:rPr>
  </w:style>
  <w:style w:type="paragraph" w:styleId="IntenseQuote">
    <w:name w:val="Intense Quote"/>
    <w:basedOn w:val="Normal"/>
    <w:next w:val="Normal"/>
    <w:link w:val="IntenseQuoteChar"/>
    <w:uiPriority w:val="30"/>
    <w:qFormat/>
    <w:rsid w:val="0059683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96836"/>
    <w:rPr>
      <w:b/>
      <w:bCs/>
      <w:i/>
      <w:iCs/>
      <w:color w:val="4F81BD" w:themeColor="accent1"/>
    </w:rPr>
  </w:style>
  <w:style w:type="character" w:styleId="SubtleEmphasis">
    <w:name w:val="Subtle Emphasis"/>
    <w:basedOn w:val="DefaultParagraphFont"/>
    <w:uiPriority w:val="19"/>
    <w:qFormat/>
    <w:rsid w:val="00596836"/>
    <w:rPr>
      <w:i/>
      <w:iCs/>
      <w:color w:val="808080" w:themeColor="text1" w:themeTint="7F"/>
    </w:rPr>
  </w:style>
  <w:style w:type="character" w:styleId="IntenseEmphasis">
    <w:name w:val="Intense Emphasis"/>
    <w:basedOn w:val="DefaultParagraphFont"/>
    <w:uiPriority w:val="21"/>
    <w:qFormat/>
    <w:rsid w:val="00596836"/>
    <w:rPr>
      <w:b/>
      <w:bCs/>
      <w:i/>
      <w:iCs/>
      <w:color w:val="4F81BD" w:themeColor="accent1"/>
    </w:rPr>
  </w:style>
  <w:style w:type="character" w:styleId="SubtleReference">
    <w:name w:val="Subtle Reference"/>
    <w:basedOn w:val="DefaultParagraphFont"/>
    <w:uiPriority w:val="31"/>
    <w:qFormat/>
    <w:rsid w:val="00596836"/>
    <w:rPr>
      <w:smallCaps/>
      <w:color w:val="C0504D" w:themeColor="accent2"/>
      <w:u w:val="single"/>
    </w:rPr>
  </w:style>
  <w:style w:type="character" w:styleId="IntenseReference">
    <w:name w:val="Intense Reference"/>
    <w:basedOn w:val="DefaultParagraphFont"/>
    <w:uiPriority w:val="32"/>
    <w:qFormat/>
    <w:rsid w:val="00596836"/>
    <w:rPr>
      <w:b/>
      <w:bCs/>
      <w:smallCaps/>
      <w:color w:val="C0504D" w:themeColor="accent2"/>
      <w:spacing w:val="5"/>
      <w:u w:val="single"/>
    </w:rPr>
  </w:style>
  <w:style w:type="character" w:styleId="BookTitle">
    <w:name w:val="Book Title"/>
    <w:basedOn w:val="DefaultParagraphFont"/>
    <w:uiPriority w:val="33"/>
    <w:qFormat/>
    <w:rsid w:val="00596836"/>
    <w:rPr>
      <w:b/>
      <w:bCs/>
      <w:smallCaps/>
      <w:spacing w:val="5"/>
    </w:rPr>
  </w:style>
  <w:style w:type="paragraph" w:styleId="TOCHeading">
    <w:name w:val="TOC Heading"/>
    <w:basedOn w:val="Heading1"/>
    <w:next w:val="Normal"/>
    <w:uiPriority w:val="39"/>
    <w:semiHidden/>
    <w:unhideWhenUsed/>
    <w:qFormat/>
    <w:rsid w:val="00596836"/>
    <w:pPr>
      <w:outlineLvl w:val="9"/>
    </w:pPr>
  </w:style>
  <w:style w:type="paragraph" w:styleId="BalloonText">
    <w:name w:val="Balloon Text"/>
    <w:basedOn w:val="Normal"/>
    <w:link w:val="BalloonTextChar"/>
    <w:uiPriority w:val="99"/>
    <w:semiHidden/>
    <w:unhideWhenUsed/>
    <w:rsid w:val="003E2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EB5"/>
    <w:rPr>
      <w:rFonts w:ascii="Segoe UI" w:hAnsi="Segoe UI" w:cs="Segoe UI"/>
      <w:sz w:val="18"/>
      <w:szCs w:val="18"/>
    </w:rPr>
  </w:style>
  <w:style w:type="character" w:styleId="CommentReference">
    <w:name w:val="annotation reference"/>
    <w:basedOn w:val="DefaultParagraphFont"/>
    <w:uiPriority w:val="99"/>
    <w:semiHidden/>
    <w:unhideWhenUsed/>
    <w:rsid w:val="00B9728C"/>
    <w:rPr>
      <w:sz w:val="16"/>
      <w:szCs w:val="16"/>
    </w:rPr>
  </w:style>
  <w:style w:type="paragraph" w:styleId="CommentText">
    <w:name w:val="annotation text"/>
    <w:basedOn w:val="Normal"/>
    <w:link w:val="CommentTextChar"/>
    <w:uiPriority w:val="99"/>
    <w:semiHidden/>
    <w:unhideWhenUsed/>
    <w:rsid w:val="00B9728C"/>
    <w:pPr>
      <w:spacing w:line="240" w:lineRule="auto"/>
    </w:pPr>
    <w:rPr>
      <w:sz w:val="20"/>
      <w:szCs w:val="20"/>
    </w:rPr>
  </w:style>
  <w:style w:type="character" w:customStyle="1" w:styleId="CommentTextChar">
    <w:name w:val="Comment Text Char"/>
    <w:basedOn w:val="DefaultParagraphFont"/>
    <w:link w:val="CommentText"/>
    <w:uiPriority w:val="99"/>
    <w:semiHidden/>
    <w:rsid w:val="00B9728C"/>
    <w:rPr>
      <w:sz w:val="20"/>
      <w:szCs w:val="20"/>
    </w:rPr>
  </w:style>
  <w:style w:type="paragraph" w:styleId="CommentSubject">
    <w:name w:val="annotation subject"/>
    <w:basedOn w:val="CommentText"/>
    <w:next w:val="CommentText"/>
    <w:link w:val="CommentSubjectChar"/>
    <w:uiPriority w:val="99"/>
    <w:semiHidden/>
    <w:unhideWhenUsed/>
    <w:rsid w:val="00B9728C"/>
    <w:rPr>
      <w:b/>
      <w:bCs/>
    </w:rPr>
  </w:style>
  <w:style w:type="character" w:customStyle="1" w:styleId="CommentSubjectChar">
    <w:name w:val="Comment Subject Char"/>
    <w:basedOn w:val="CommentTextChar"/>
    <w:link w:val="CommentSubject"/>
    <w:uiPriority w:val="99"/>
    <w:semiHidden/>
    <w:rsid w:val="00B9728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836"/>
  </w:style>
  <w:style w:type="paragraph" w:styleId="Heading1">
    <w:name w:val="heading 1"/>
    <w:basedOn w:val="Normal"/>
    <w:next w:val="Normal"/>
    <w:link w:val="Heading1Char"/>
    <w:uiPriority w:val="9"/>
    <w:qFormat/>
    <w:rsid w:val="005968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68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8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9683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683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968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968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9683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968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8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683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596836"/>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596836"/>
    <w:rPr>
      <w:b/>
      <w:bCs/>
    </w:rPr>
  </w:style>
  <w:style w:type="character" w:styleId="Emphasis">
    <w:name w:val="Emphasis"/>
    <w:basedOn w:val="DefaultParagraphFont"/>
    <w:uiPriority w:val="20"/>
    <w:qFormat/>
    <w:rsid w:val="00596836"/>
    <w:rPr>
      <w:i/>
      <w:iCs/>
    </w:rPr>
  </w:style>
  <w:style w:type="paragraph" w:styleId="NormalWeb">
    <w:name w:val="Normal (Web)"/>
    <w:basedOn w:val="Normal"/>
    <w:uiPriority w:val="99"/>
    <w:semiHidden/>
    <w:unhideWhenUsed/>
    <w:rsid w:val="00DB05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6836"/>
    <w:pPr>
      <w:ind w:left="720"/>
      <w:contextualSpacing/>
    </w:pPr>
  </w:style>
  <w:style w:type="paragraph" w:styleId="PlainText">
    <w:name w:val="Plain Text"/>
    <w:basedOn w:val="Normal"/>
    <w:link w:val="PlainTextChar"/>
    <w:uiPriority w:val="99"/>
    <w:unhideWhenUsed/>
    <w:rsid w:val="00947C7C"/>
    <w:pPr>
      <w:spacing w:after="0" w:line="240" w:lineRule="auto"/>
    </w:pPr>
    <w:rPr>
      <w:rFonts w:ascii="Calibri" w:hAnsi="Calibri" w:cs="Consolas"/>
      <w:szCs w:val="21"/>
      <w:lang w:eastAsia="zh-CN"/>
    </w:rPr>
  </w:style>
  <w:style w:type="character" w:customStyle="1" w:styleId="PlainTextChar">
    <w:name w:val="Plain Text Char"/>
    <w:basedOn w:val="DefaultParagraphFont"/>
    <w:link w:val="PlainText"/>
    <w:uiPriority w:val="99"/>
    <w:rsid w:val="00947C7C"/>
    <w:rPr>
      <w:rFonts w:ascii="Calibri" w:eastAsiaTheme="minorEastAsia" w:hAnsi="Calibri" w:cs="Consolas"/>
      <w:szCs w:val="21"/>
      <w:lang w:eastAsia="zh-CN"/>
    </w:rPr>
  </w:style>
  <w:style w:type="character" w:customStyle="1" w:styleId="Heading3Char">
    <w:name w:val="Heading 3 Char"/>
    <w:basedOn w:val="DefaultParagraphFont"/>
    <w:link w:val="Heading3"/>
    <w:uiPriority w:val="9"/>
    <w:rsid w:val="00596836"/>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665928"/>
    <w:rPr>
      <w:color w:val="0000FF" w:themeColor="hyperlink"/>
      <w:u w:val="single"/>
    </w:rPr>
  </w:style>
  <w:style w:type="paragraph" w:customStyle="1" w:styleId="Default">
    <w:name w:val="Default"/>
    <w:rsid w:val="00665928"/>
    <w:pPr>
      <w:autoSpaceDE w:val="0"/>
      <w:autoSpaceDN w:val="0"/>
      <w:adjustRightInd w:val="0"/>
      <w:spacing w:after="0" w:line="240" w:lineRule="auto"/>
    </w:pPr>
    <w:rPr>
      <w:rFonts w:ascii="Avenir LT Std 65 Medium" w:hAnsi="Avenir LT Std 65 Medium" w:cs="Avenir LT Std 65 Medium"/>
      <w:color w:val="000000"/>
      <w:sz w:val="24"/>
      <w:szCs w:val="24"/>
      <w:lang w:eastAsia="zh-CN"/>
    </w:rPr>
  </w:style>
  <w:style w:type="character" w:customStyle="1" w:styleId="Heading5Char">
    <w:name w:val="Heading 5 Char"/>
    <w:basedOn w:val="DefaultParagraphFont"/>
    <w:link w:val="Heading5"/>
    <w:uiPriority w:val="9"/>
    <w:semiHidden/>
    <w:rsid w:val="0059683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9683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9683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9683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9683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96836"/>
    <w:pPr>
      <w:spacing w:line="240" w:lineRule="auto"/>
    </w:pPr>
    <w:rPr>
      <w:b/>
      <w:bCs/>
      <w:color w:val="4F81BD" w:themeColor="accent1"/>
      <w:sz w:val="18"/>
      <w:szCs w:val="18"/>
    </w:rPr>
  </w:style>
  <w:style w:type="paragraph" w:styleId="Title">
    <w:name w:val="Title"/>
    <w:basedOn w:val="Normal"/>
    <w:next w:val="Normal"/>
    <w:link w:val="TitleChar"/>
    <w:uiPriority w:val="10"/>
    <w:qFormat/>
    <w:rsid w:val="005968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683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968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96836"/>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96836"/>
    <w:pPr>
      <w:spacing w:after="0" w:line="240" w:lineRule="auto"/>
    </w:pPr>
  </w:style>
  <w:style w:type="paragraph" w:styleId="Quote">
    <w:name w:val="Quote"/>
    <w:basedOn w:val="Normal"/>
    <w:next w:val="Normal"/>
    <w:link w:val="QuoteChar"/>
    <w:uiPriority w:val="29"/>
    <w:qFormat/>
    <w:rsid w:val="00596836"/>
    <w:rPr>
      <w:i/>
      <w:iCs/>
      <w:color w:val="000000" w:themeColor="text1"/>
    </w:rPr>
  </w:style>
  <w:style w:type="character" w:customStyle="1" w:styleId="QuoteChar">
    <w:name w:val="Quote Char"/>
    <w:basedOn w:val="DefaultParagraphFont"/>
    <w:link w:val="Quote"/>
    <w:uiPriority w:val="29"/>
    <w:rsid w:val="00596836"/>
    <w:rPr>
      <w:i/>
      <w:iCs/>
      <w:color w:val="000000" w:themeColor="text1"/>
    </w:rPr>
  </w:style>
  <w:style w:type="paragraph" w:styleId="IntenseQuote">
    <w:name w:val="Intense Quote"/>
    <w:basedOn w:val="Normal"/>
    <w:next w:val="Normal"/>
    <w:link w:val="IntenseQuoteChar"/>
    <w:uiPriority w:val="30"/>
    <w:qFormat/>
    <w:rsid w:val="0059683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96836"/>
    <w:rPr>
      <w:b/>
      <w:bCs/>
      <w:i/>
      <w:iCs/>
      <w:color w:val="4F81BD" w:themeColor="accent1"/>
    </w:rPr>
  </w:style>
  <w:style w:type="character" w:styleId="SubtleEmphasis">
    <w:name w:val="Subtle Emphasis"/>
    <w:basedOn w:val="DefaultParagraphFont"/>
    <w:uiPriority w:val="19"/>
    <w:qFormat/>
    <w:rsid w:val="00596836"/>
    <w:rPr>
      <w:i/>
      <w:iCs/>
      <w:color w:val="808080" w:themeColor="text1" w:themeTint="7F"/>
    </w:rPr>
  </w:style>
  <w:style w:type="character" w:styleId="IntenseEmphasis">
    <w:name w:val="Intense Emphasis"/>
    <w:basedOn w:val="DefaultParagraphFont"/>
    <w:uiPriority w:val="21"/>
    <w:qFormat/>
    <w:rsid w:val="00596836"/>
    <w:rPr>
      <w:b/>
      <w:bCs/>
      <w:i/>
      <w:iCs/>
      <w:color w:val="4F81BD" w:themeColor="accent1"/>
    </w:rPr>
  </w:style>
  <w:style w:type="character" w:styleId="SubtleReference">
    <w:name w:val="Subtle Reference"/>
    <w:basedOn w:val="DefaultParagraphFont"/>
    <w:uiPriority w:val="31"/>
    <w:qFormat/>
    <w:rsid w:val="00596836"/>
    <w:rPr>
      <w:smallCaps/>
      <w:color w:val="C0504D" w:themeColor="accent2"/>
      <w:u w:val="single"/>
    </w:rPr>
  </w:style>
  <w:style w:type="character" w:styleId="IntenseReference">
    <w:name w:val="Intense Reference"/>
    <w:basedOn w:val="DefaultParagraphFont"/>
    <w:uiPriority w:val="32"/>
    <w:qFormat/>
    <w:rsid w:val="00596836"/>
    <w:rPr>
      <w:b/>
      <w:bCs/>
      <w:smallCaps/>
      <w:color w:val="C0504D" w:themeColor="accent2"/>
      <w:spacing w:val="5"/>
      <w:u w:val="single"/>
    </w:rPr>
  </w:style>
  <w:style w:type="character" w:styleId="BookTitle">
    <w:name w:val="Book Title"/>
    <w:basedOn w:val="DefaultParagraphFont"/>
    <w:uiPriority w:val="33"/>
    <w:qFormat/>
    <w:rsid w:val="00596836"/>
    <w:rPr>
      <w:b/>
      <w:bCs/>
      <w:smallCaps/>
      <w:spacing w:val="5"/>
    </w:rPr>
  </w:style>
  <w:style w:type="paragraph" w:styleId="TOCHeading">
    <w:name w:val="TOC Heading"/>
    <w:basedOn w:val="Heading1"/>
    <w:next w:val="Normal"/>
    <w:uiPriority w:val="39"/>
    <w:semiHidden/>
    <w:unhideWhenUsed/>
    <w:qFormat/>
    <w:rsid w:val="00596836"/>
    <w:pPr>
      <w:outlineLvl w:val="9"/>
    </w:pPr>
  </w:style>
  <w:style w:type="paragraph" w:styleId="BalloonText">
    <w:name w:val="Balloon Text"/>
    <w:basedOn w:val="Normal"/>
    <w:link w:val="BalloonTextChar"/>
    <w:uiPriority w:val="99"/>
    <w:semiHidden/>
    <w:unhideWhenUsed/>
    <w:rsid w:val="003E2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EB5"/>
    <w:rPr>
      <w:rFonts w:ascii="Segoe UI" w:hAnsi="Segoe UI" w:cs="Segoe UI"/>
      <w:sz w:val="18"/>
      <w:szCs w:val="18"/>
    </w:rPr>
  </w:style>
  <w:style w:type="character" w:styleId="CommentReference">
    <w:name w:val="annotation reference"/>
    <w:basedOn w:val="DefaultParagraphFont"/>
    <w:uiPriority w:val="99"/>
    <w:semiHidden/>
    <w:unhideWhenUsed/>
    <w:rsid w:val="00B9728C"/>
    <w:rPr>
      <w:sz w:val="16"/>
      <w:szCs w:val="16"/>
    </w:rPr>
  </w:style>
  <w:style w:type="paragraph" w:styleId="CommentText">
    <w:name w:val="annotation text"/>
    <w:basedOn w:val="Normal"/>
    <w:link w:val="CommentTextChar"/>
    <w:uiPriority w:val="99"/>
    <w:semiHidden/>
    <w:unhideWhenUsed/>
    <w:rsid w:val="00B9728C"/>
    <w:pPr>
      <w:spacing w:line="240" w:lineRule="auto"/>
    </w:pPr>
    <w:rPr>
      <w:sz w:val="20"/>
      <w:szCs w:val="20"/>
    </w:rPr>
  </w:style>
  <w:style w:type="character" w:customStyle="1" w:styleId="CommentTextChar">
    <w:name w:val="Comment Text Char"/>
    <w:basedOn w:val="DefaultParagraphFont"/>
    <w:link w:val="CommentText"/>
    <w:uiPriority w:val="99"/>
    <w:semiHidden/>
    <w:rsid w:val="00B9728C"/>
    <w:rPr>
      <w:sz w:val="20"/>
      <w:szCs w:val="20"/>
    </w:rPr>
  </w:style>
  <w:style w:type="paragraph" w:styleId="CommentSubject">
    <w:name w:val="annotation subject"/>
    <w:basedOn w:val="CommentText"/>
    <w:next w:val="CommentText"/>
    <w:link w:val="CommentSubjectChar"/>
    <w:uiPriority w:val="99"/>
    <w:semiHidden/>
    <w:unhideWhenUsed/>
    <w:rsid w:val="00B9728C"/>
    <w:rPr>
      <w:b/>
      <w:bCs/>
    </w:rPr>
  </w:style>
  <w:style w:type="character" w:customStyle="1" w:styleId="CommentSubjectChar">
    <w:name w:val="Comment Subject Char"/>
    <w:basedOn w:val="CommentTextChar"/>
    <w:link w:val="CommentSubject"/>
    <w:uiPriority w:val="99"/>
    <w:semiHidden/>
    <w:rsid w:val="00B972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9244">
      <w:bodyDiv w:val="1"/>
      <w:marLeft w:val="0"/>
      <w:marRight w:val="0"/>
      <w:marTop w:val="0"/>
      <w:marBottom w:val="0"/>
      <w:divBdr>
        <w:top w:val="none" w:sz="0" w:space="0" w:color="auto"/>
        <w:left w:val="none" w:sz="0" w:space="0" w:color="auto"/>
        <w:bottom w:val="none" w:sz="0" w:space="0" w:color="auto"/>
        <w:right w:val="none" w:sz="0" w:space="0" w:color="auto"/>
      </w:divBdr>
    </w:div>
    <w:div w:id="313920033">
      <w:bodyDiv w:val="1"/>
      <w:marLeft w:val="0"/>
      <w:marRight w:val="0"/>
      <w:marTop w:val="0"/>
      <w:marBottom w:val="0"/>
      <w:divBdr>
        <w:top w:val="none" w:sz="0" w:space="0" w:color="auto"/>
        <w:left w:val="none" w:sz="0" w:space="0" w:color="auto"/>
        <w:bottom w:val="none" w:sz="0" w:space="0" w:color="auto"/>
        <w:right w:val="none" w:sz="0" w:space="0" w:color="auto"/>
      </w:divBdr>
    </w:div>
    <w:div w:id="636767456">
      <w:bodyDiv w:val="1"/>
      <w:marLeft w:val="0"/>
      <w:marRight w:val="0"/>
      <w:marTop w:val="0"/>
      <w:marBottom w:val="0"/>
      <w:divBdr>
        <w:top w:val="none" w:sz="0" w:space="0" w:color="auto"/>
        <w:left w:val="none" w:sz="0" w:space="0" w:color="auto"/>
        <w:bottom w:val="none" w:sz="0" w:space="0" w:color="auto"/>
        <w:right w:val="none" w:sz="0" w:space="0" w:color="auto"/>
      </w:divBdr>
    </w:div>
    <w:div w:id="652878909">
      <w:bodyDiv w:val="1"/>
      <w:marLeft w:val="0"/>
      <w:marRight w:val="0"/>
      <w:marTop w:val="0"/>
      <w:marBottom w:val="0"/>
      <w:divBdr>
        <w:top w:val="none" w:sz="0" w:space="0" w:color="auto"/>
        <w:left w:val="none" w:sz="0" w:space="0" w:color="auto"/>
        <w:bottom w:val="none" w:sz="0" w:space="0" w:color="auto"/>
        <w:right w:val="none" w:sz="0" w:space="0" w:color="auto"/>
      </w:divBdr>
    </w:div>
    <w:div w:id="1006714007">
      <w:bodyDiv w:val="1"/>
      <w:marLeft w:val="0"/>
      <w:marRight w:val="0"/>
      <w:marTop w:val="0"/>
      <w:marBottom w:val="0"/>
      <w:divBdr>
        <w:top w:val="none" w:sz="0" w:space="0" w:color="auto"/>
        <w:left w:val="none" w:sz="0" w:space="0" w:color="auto"/>
        <w:bottom w:val="none" w:sz="0" w:space="0" w:color="auto"/>
        <w:right w:val="none" w:sz="0" w:space="0" w:color="auto"/>
      </w:divBdr>
    </w:div>
    <w:div w:id="1562209176">
      <w:bodyDiv w:val="1"/>
      <w:marLeft w:val="0"/>
      <w:marRight w:val="0"/>
      <w:marTop w:val="0"/>
      <w:marBottom w:val="0"/>
      <w:divBdr>
        <w:top w:val="none" w:sz="0" w:space="0" w:color="auto"/>
        <w:left w:val="none" w:sz="0" w:space="0" w:color="auto"/>
        <w:bottom w:val="none" w:sz="0" w:space="0" w:color="auto"/>
        <w:right w:val="none" w:sz="0" w:space="0" w:color="auto"/>
      </w:divBdr>
    </w:div>
    <w:div w:id="1790858495">
      <w:bodyDiv w:val="1"/>
      <w:marLeft w:val="0"/>
      <w:marRight w:val="0"/>
      <w:marTop w:val="0"/>
      <w:marBottom w:val="0"/>
      <w:divBdr>
        <w:top w:val="none" w:sz="0" w:space="0" w:color="auto"/>
        <w:left w:val="none" w:sz="0" w:space="0" w:color="auto"/>
        <w:bottom w:val="none" w:sz="0" w:space="0" w:color="auto"/>
        <w:right w:val="none" w:sz="0" w:space="0" w:color="auto"/>
      </w:divBdr>
      <w:divsChild>
        <w:div w:id="482039369">
          <w:marLeft w:val="-225"/>
          <w:marRight w:val="-225"/>
          <w:marTop w:val="0"/>
          <w:marBottom w:val="0"/>
          <w:divBdr>
            <w:top w:val="none" w:sz="0" w:space="0" w:color="auto"/>
            <w:left w:val="none" w:sz="0" w:space="0" w:color="auto"/>
            <w:bottom w:val="none" w:sz="0" w:space="0" w:color="auto"/>
            <w:right w:val="none" w:sz="0" w:space="0" w:color="auto"/>
          </w:divBdr>
          <w:divsChild>
            <w:div w:id="1863737858">
              <w:marLeft w:val="0"/>
              <w:marRight w:val="0"/>
              <w:marTop w:val="0"/>
              <w:marBottom w:val="0"/>
              <w:divBdr>
                <w:top w:val="none" w:sz="0" w:space="0" w:color="auto"/>
                <w:left w:val="none" w:sz="0" w:space="0" w:color="auto"/>
                <w:bottom w:val="none" w:sz="0" w:space="0" w:color="auto"/>
                <w:right w:val="none" w:sz="0" w:space="0" w:color="auto"/>
              </w:divBdr>
            </w:div>
          </w:divsChild>
        </w:div>
        <w:div w:id="541553151">
          <w:marLeft w:val="-225"/>
          <w:marRight w:val="-225"/>
          <w:marTop w:val="0"/>
          <w:marBottom w:val="0"/>
          <w:divBdr>
            <w:top w:val="none" w:sz="0" w:space="0" w:color="auto"/>
            <w:left w:val="none" w:sz="0" w:space="0" w:color="auto"/>
            <w:bottom w:val="none" w:sz="0" w:space="0" w:color="auto"/>
            <w:right w:val="none" w:sz="0" w:space="0" w:color="auto"/>
          </w:divBdr>
          <w:divsChild>
            <w:div w:id="553464516">
              <w:marLeft w:val="0"/>
              <w:marRight w:val="0"/>
              <w:marTop w:val="0"/>
              <w:marBottom w:val="0"/>
              <w:divBdr>
                <w:top w:val="none" w:sz="0" w:space="0" w:color="auto"/>
                <w:left w:val="none" w:sz="0" w:space="0" w:color="auto"/>
                <w:bottom w:val="none" w:sz="0" w:space="0" w:color="auto"/>
                <w:right w:val="none" w:sz="0" w:space="0" w:color="auto"/>
              </w:divBdr>
              <w:divsChild>
                <w:div w:id="90661153">
                  <w:marLeft w:val="-225"/>
                  <w:marRight w:val="-225"/>
                  <w:marTop w:val="0"/>
                  <w:marBottom w:val="0"/>
                  <w:divBdr>
                    <w:top w:val="none" w:sz="0" w:space="0" w:color="auto"/>
                    <w:left w:val="none" w:sz="0" w:space="0" w:color="auto"/>
                    <w:bottom w:val="none" w:sz="0" w:space="0" w:color="auto"/>
                    <w:right w:val="none" w:sz="0" w:space="0" w:color="auto"/>
                  </w:divBdr>
                  <w:divsChild>
                    <w:div w:id="1122768621">
                      <w:marLeft w:val="0"/>
                      <w:marRight w:val="0"/>
                      <w:marTop w:val="0"/>
                      <w:marBottom w:val="0"/>
                      <w:divBdr>
                        <w:top w:val="none" w:sz="0" w:space="0" w:color="auto"/>
                        <w:left w:val="none" w:sz="0" w:space="0" w:color="auto"/>
                        <w:bottom w:val="none" w:sz="0" w:space="0" w:color="auto"/>
                        <w:right w:val="none" w:sz="0" w:space="0" w:color="auto"/>
                      </w:divBdr>
                    </w:div>
                  </w:divsChild>
                </w:div>
                <w:div w:id="1238979711">
                  <w:marLeft w:val="-225"/>
                  <w:marRight w:val="-225"/>
                  <w:marTop w:val="0"/>
                  <w:marBottom w:val="0"/>
                  <w:divBdr>
                    <w:top w:val="none" w:sz="0" w:space="0" w:color="auto"/>
                    <w:left w:val="none" w:sz="0" w:space="0" w:color="auto"/>
                    <w:bottom w:val="none" w:sz="0" w:space="0" w:color="auto"/>
                    <w:right w:val="none" w:sz="0" w:space="0" w:color="auto"/>
                  </w:divBdr>
                  <w:divsChild>
                    <w:div w:id="13603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ibguides.lib.umt.edu/workshops" TargetMode="External"/><Relationship Id="rId12" Type="http://schemas.openxmlformats.org/officeDocument/2006/relationships/hyperlink" Target="http://libguides.lib.umt.edu.weblib.lib.umt.edu:8080/fall-2017-resource-cancellation-lists" TargetMode="Externa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ssaging.umt.edu/owa/redir.aspx?C=v1HyEhDRFNsWUG1sZCWGgcIaKWHPXVRqJ3f0fGFN30lWKoS2KA_VCA..&amp;URL=https%3a%2f%2fwww.facebook.com%2fevents%2f129318877803498%2f%3facontext%3d%257B%2522ref%2522%253A%25223%2522%252C%2522ref_newsfeed_story_type%2522%253A%2522regular%2522%252C%2522feed_story_type%2522%253A%2522117%2522%252C%2522action_history%2522%253A%2522null%2522%257D" TargetMode="External"/><Relationship Id="rId11" Type="http://schemas.openxmlformats.org/officeDocument/2006/relationships/hyperlink" Target="http://libguides.lib.umt.edu/fall-2017-resource-cancellation-lists/revised" TargetMode="External"/><Relationship Id="rId5" Type="http://schemas.openxmlformats.org/officeDocument/2006/relationships/webSettings" Target="webSettings.xml"/><Relationship Id="rId10" Type="http://schemas.openxmlformats.org/officeDocument/2006/relationships/hyperlink" Target="http://missoulian.com/news/local/committee-chair-make-library-a-priority-at-university-of-montana/article_63147f44-1c72-5441-afc6-d82edcfbafc2.html" TargetMode="External"/><Relationship Id="rId4" Type="http://schemas.openxmlformats.org/officeDocument/2006/relationships/settings" Target="settings.xml"/><Relationship Id="rId9" Type="http://schemas.openxmlformats.org/officeDocument/2006/relationships/hyperlink" Target="http://www.umt.edu/facultysenate/documents/FSDocs17-18/LibrarySupportResolution_11-9-17.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4012</Words>
  <Characters>22869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Snow, Meradeth</cp:lastModifiedBy>
  <cp:revision>4</cp:revision>
  <dcterms:created xsi:type="dcterms:W3CDTF">2018-04-19T03:45:00Z</dcterms:created>
  <dcterms:modified xsi:type="dcterms:W3CDTF">2018-04-19T16:25:00Z</dcterms:modified>
</cp:coreProperties>
</file>